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A5AF8" w14:textId="77777777" w:rsidR="00E404F2" w:rsidRPr="000A45E0" w:rsidRDefault="00E404F2" w:rsidP="00E404F2">
      <w:pPr>
        <w:pStyle w:val="NoSpacing"/>
        <w:jc w:val="center"/>
        <w:rPr>
          <w:b/>
          <w:sz w:val="28"/>
          <w:szCs w:val="28"/>
        </w:rPr>
      </w:pPr>
      <w:r w:rsidRPr="000A45E0">
        <w:rPr>
          <w:b/>
          <w:sz w:val="28"/>
          <w:szCs w:val="28"/>
        </w:rPr>
        <w:t>Illinois Association of School Nurses</w:t>
      </w:r>
    </w:p>
    <w:p w14:paraId="4490B70F" w14:textId="77777777" w:rsidR="00E404F2" w:rsidRPr="000A45E0" w:rsidRDefault="00E404F2" w:rsidP="00E404F2">
      <w:pPr>
        <w:pStyle w:val="NoSpacing"/>
        <w:jc w:val="center"/>
        <w:rPr>
          <w:b/>
          <w:sz w:val="24"/>
          <w:szCs w:val="24"/>
        </w:rPr>
      </w:pPr>
      <w:r w:rsidRPr="000A45E0">
        <w:rPr>
          <w:b/>
          <w:sz w:val="24"/>
          <w:szCs w:val="24"/>
        </w:rPr>
        <w:t>Annual Business Meeting</w:t>
      </w:r>
    </w:p>
    <w:p w14:paraId="7ECB818D" w14:textId="77777777" w:rsidR="00E404F2" w:rsidRPr="000A45E0" w:rsidRDefault="007134F5" w:rsidP="00E404F2">
      <w:pPr>
        <w:pStyle w:val="NoSpacing"/>
        <w:jc w:val="center"/>
        <w:rPr>
          <w:b/>
          <w:sz w:val="24"/>
          <w:szCs w:val="24"/>
        </w:rPr>
      </w:pPr>
      <w:r w:rsidRPr="000A45E0">
        <w:rPr>
          <w:b/>
          <w:sz w:val="24"/>
          <w:szCs w:val="24"/>
        </w:rPr>
        <w:t>Northfield Inn</w:t>
      </w:r>
      <w:r w:rsidR="000A45E0" w:rsidRPr="000A45E0">
        <w:rPr>
          <w:b/>
          <w:sz w:val="24"/>
          <w:szCs w:val="24"/>
        </w:rPr>
        <w:t>, Springfield, IL</w:t>
      </w:r>
    </w:p>
    <w:p w14:paraId="60360CE2" w14:textId="77777777" w:rsidR="000A45E0" w:rsidRPr="000A45E0" w:rsidRDefault="000A45E0" w:rsidP="00E404F2">
      <w:pPr>
        <w:pStyle w:val="NoSpacing"/>
        <w:jc w:val="center"/>
        <w:rPr>
          <w:b/>
          <w:sz w:val="24"/>
          <w:szCs w:val="24"/>
        </w:rPr>
      </w:pPr>
      <w:r w:rsidRPr="000A45E0">
        <w:rPr>
          <w:b/>
          <w:sz w:val="24"/>
          <w:szCs w:val="24"/>
        </w:rPr>
        <w:t>Friday, October 25, 2013</w:t>
      </w:r>
    </w:p>
    <w:p w14:paraId="14993450" w14:textId="77777777" w:rsidR="00153CFF" w:rsidRDefault="00153CFF" w:rsidP="00E404F2"/>
    <w:p w14:paraId="54789E5A" w14:textId="77777777" w:rsidR="00E404F2" w:rsidRDefault="00E404F2" w:rsidP="00E404F2">
      <w:r>
        <w:t xml:space="preserve">The Annual Meeting of the Illinois </w:t>
      </w:r>
      <w:r w:rsidR="0014282E">
        <w:t xml:space="preserve">Association of </w:t>
      </w:r>
      <w:r>
        <w:t xml:space="preserve">School Nurses </w:t>
      </w:r>
      <w:r w:rsidR="005D58C3">
        <w:t xml:space="preserve">was called to order at </w:t>
      </w:r>
      <w:r w:rsidR="007134F5" w:rsidRPr="002136B2">
        <w:rPr>
          <w:u w:val="single"/>
        </w:rPr>
        <w:t xml:space="preserve">7:40 </w:t>
      </w:r>
      <w:r w:rsidR="002D6897" w:rsidRPr="002136B2">
        <w:rPr>
          <w:u w:val="single"/>
        </w:rPr>
        <w:t>pm</w:t>
      </w:r>
      <w:r w:rsidR="00154B6D">
        <w:t xml:space="preserve"> by President </w:t>
      </w:r>
      <w:r w:rsidR="007134F5">
        <w:t>Linda Kimel.</w:t>
      </w:r>
    </w:p>
    <w:p w14:paraId="325FD2DD" w14:textId="77777777" w:rsidR="00E404F2" w:rsidRDefault="00E404F2" w:rsidP="00E404F2">
      <w:pPr>
        <w:pStyle w:val="NoSpacing"/>
      </w:pPr>
      <w:r>
        <w:rPr>
          <w:b/>
          <w:u w:val="single"/>
        </w:rPr>
        <w:t>Introduction of Board Members and Guests</w:t>
      </w:r>
      <w:r>
        <w:t xml:space="preserve">:  President </w:t>
      </w:r>
      <w:r w:rsidR="007134F5">
        <w:t>Kimel</w:t>
      </w:r>
      <w:r w:rsidR="002D6897">
        <w:t xml:space="preserve"> </w:t>
      </w:r>
      <w:r>
        <w:t>introduced the IASN Board of Directo</w:t>
      </w:r>
      <w:r w:rsidR="005D58C3">
        <w:t xml:space="preserve">rs followed by parliamentarian </w:t>
      </w:r>
      <w:r w:rsidR="002B58E3">
        <w:t>Barb Smith</w:t>
      </w:r>
      <w:r>
        <w:t>, who presided over the meeting.</w:t>
      </w:r>
    </w:p>
    <w:p w14:paraId="21293EE8" w14:textId="77777777" w:rsidR="00E404F2" w:rsidRDefault="005D58C3" w:rsidP="00E404F2">
      <w:pPr>
        <w:pStyle w:val="NoSpacing"/>
      </w:pPr>
      <w:r>
        <w:t xml:space="preserve"> </w:t>
      </w:r>
    </w:p>
    <w:p w14:paraId="465EFCDC" w14:textId="77777777" w:rsidR="00E404F2" w:rsidRDefault="00E404F2" w:rsidP="00E404F2">
      <w:pPr>
        <w:pStyle w:val="NoSpacing"/>
      </w:pPr>
      <w:r>
        <w:rPr>
          <w:b/>
          <w:u w:val="single"/>
        </w:rPr>
        <w:t>Roll Call of the Division Presidents:</w:t>
      </w:r>
    </w:p>
    <w:p w14:paraId="45174EB3" w14:textId="77777777" w:rsidR="00E404F2" w:rsidRDefault="00E404F2" w:rsidP="00E404F2">
      <w:pPr>
        <w:pStyle w:val="NoSpacing"/>
      </w:pPr>
      <w:r>
        <w:t xml:space="preserve">Blackhawk – </w:t>
      </w:r>
      <w:r w:rsidR="007134F5">
        <w:t>Gina Cone</w:t>
      </w:r>
      <w:r w:rsidR="000A45E0">
        <w:t>, absent</w:t>
      </w:r>
    </w:p>
    <w:p w14:paraId="2A330D82" w14:textId="77777777" w:rsidR="00E404F2" w:rsidRDefault="00154B6D" w:rsidP="00E404F2">
      <w:pPr>
        <w:pStyle w:val="NoSpacing"/>
      </w:pPr>
      <w:r>
        <w:t>Du</w:t>
      </w:r>
      <w:r w:rsidR="00C02F95">
        <w:t xml:space="preserve"> </w:t>
      </w:r>
      <w:r>
        <w:t xml:space="preserve">Page Valley – </w:t>
      </w:r>
      <w:r w:rsidR="007134F5">
        <w:t>Chris Gilbertson</w:t>
      </w:r>
      <w:r w:rsidR="00E404F2">
        <w:t>, present</w:t>
      </w:r>
    </w:p>
    <w:p w14:paraId="0399FDF6" w14:textId="77777777" w:rsidR="00E404F2" w:rsidRDefault="00154B6D" w:rsidP="00E404F2">
      <w:pPr>
        <w:pStyle w:val="NoSpacing"/>
      </w:pPr>
      <w:r>
        <w:t xml:space="preserve">Lakeshore/Calumet – </w:t>
      </w:r>
      <w:r w:rsidR="000A45E0">
        <w:t>Ingrid Thompson</w:t>
      </w:r>
      <w:r w:rsidR="00E404F2">
        <w:t>, present</w:t>
      </w:r>
    </w:p>
    <w:p w14:paraId="45B06FA7" w14:textId="77777777" w:rsidR="00E404F2" w:rsidRDefault="00E404F2" w:rsidP="00E404F2">
      <w:pPr>
        <w:pStyle w:val="NoSpacing"/>
      </w:pPr>
      <w:r>
        <w:t>Marquette/Kaskask</w:t>
      </w:r>
      <w:r w:rsidR="00154B6D">
        <w:t>ia –</w:t>
      </w:r>
      <w:r w:rsidR="000A45E0">
        <w:t xml:space="preserve">Mary </w:t>
      </w:r>
      <w:proofErr w:type="spellStart"/>
      <w:r w:rsidR="000A45E0">
        <w:t>Linafelter</w:t>
      </w:r>
      <w:proofErr w:type="spellEnd"/>
      <w:r w:rsidR="00154B6D">
        <w:t>, present</w:t>
      </w:r>
    </w:p>
    <w:p w14:paraId="1CB836BB" w14:textId="77777777" w:rsidR="00E404F2" w:rsidRDefault="00154B6D" w:rsidP="00E404F2">
      <w:pPr>
        <w:pStyle w:val="NoSpacing"/>
      </w:pPr>
      <w:r>
        <w:t>Mid-State – Val Ro</w:t>
      </w:r>
      <w:r w:rsidR="000A45E0">
        <w:t>d</w:t>
      </w:r>
      <w:r>
        <w:t>gers</w:t>
      </w:r>
      <w:r w:rsidR="0039130D">
        <w:t>, present</w:t>
      </w:r>
    </w:p>
    <w:p w14:paraId="62186E56" w14:textId="77777777" w:rsidR="00E404F2" w:rsidRDefault="00E404F2" w:rsidP="00E404F2">
      <w:pPr>
        <w:pStyle w:val="NoSpacing"/>
      </w:pPr>
      <w:r>
        <w:t>Nort</w:t>
      </w:r>
      <w:r w:rsidR="00CF65C9">
        <w:t xml:space="preserve">heastern – </w:t>
      </w:r>
      <w:r w:rsidR="007134F5">
        <w:t>Mary Girardi</w:t>
      </w:r>
      <w:r w:rsidR="00A562C8">
        <w:t>,</w:t>
      </w:r>
      <w:r w:rsidR="007134F5">
        <w:t xml:space="preserve"> absent</w:t>
      </w:r>
    </w:p>
    <w:p w14:paraId="5E4DC13E" w14:textId="77777777" w:rsidR="00E404F2" w:rsidRDefault="00F56994" w:rsidP="00E404F2">
      <w:pPr>
        <w:pStyle w:val="NoSpacing"/>
      </w:pPr>
      <w:r>
        <w:t>Northlake’s</w:t>
      </w:r>
      <w:r w:rsidR="00154B6D">
        <w:t xml:space="preserve"> – </w:t>
      </w:r>
      <w:r w:rsidR="000A45E0">
        <w:t>Janet Ritter</w:t>
      </w:r>
      <w:r w:rsidR="00A562C8">
        <w:t>, present</w:t>
      </w:r>
    </w:p>
    <w:p w14:paraId="67FB45DB" w14:textId="77777777" w:rsidR="00E404F2" w:rsidRDefault="000A45E0" w:rsidP="00E404F2">
      <w:pPr>
        <w:pStyle w:val="NoSpacing"/>
      </w:pPr>
      <w:r>
        <w:t>Northwest</w:t>
      </w:r>
      <w:r w:rsidR="00154B6D">
        <w:t xml:space="preserve">, </w:t>
      </w:r>
      <w:r w:rsidR="007134F5">
        <w:t>Mary Fisher</w:t>
      </w:r>
      <w:r w:rsidR="00A562C8">
        <w:t>, present</w:t>
      </w:r>
    </w:p>
    <w:p w14:paraId="2DB3D6B3" w14:textId="77777777" w:rsidR="00E404F2" w:rsidRDefault="00E404F2" w:rsidP="00E404F2">
      <w:pPr>
        <w:pStyle w:val="NoSpacing"/>
      </w:pPr>
      <w:r>
        <w:t xml:space="preserve">South Central – Sara </w:t>
      </w:r>
      <w:r w:rsidR="00F56994">
        <w:t>Wilson, absent</w:t>
      </w:r>
      <w:r w:rsidR="00154B6D">
        <w:t xml:space="preserve"> </w:t>
      </w:r>
    </w:p>
    <w:p w14:paraId="67405955" w14:textId="77777777" w:rsidR="00E404F2" w:rsidRDefault="00E404F2" w:rsidP="00E404F2">
      <w:pPr>
        <w:pStyle w:val="NoSpacing"/>
      </w:pPr>
      <w:r>
        <w:t>S</w:t>
      </w:r>
      <w:r w:rsidR="00154B6D">
        <w:t xml:space="preserve">outhern – Michelle </w:t>
      </w:r>
      <w:proofErr w:type="spellStart"/>
      <w:r w:rsidR="00154B6D">
        <w:t>Moake</w:t>
      </w:r>
      <w:proofErr w:type="spellEnd"/>
      <w:r w:rsidR="00154B6D">
        <w:t xml:space="preserve">, </w:t>
      </w:r>
      <w:r w:rsidR="00A562C8">
        <w:t>absent</w:t>
      </w:r>
    </w:p>
    <w:p w14:paraId="2AAFF696" w14:textId="77777777" w:rsidR="00E404F2" w:rsidRDefault="00E404F2" w:rsidP="00E404F2">
      <w:pPr>
        <w:pStyle w:val="NoSpacing"/>
      </w:pPr>
    </w:p>
    <w:p w14:paraId="3B9390C4" w14:textId="77777777" w:rsidR="00E404F2" w:rsidRDefault="00E404F2" w:rsidP="00E404F2">
      <w:pPr>
        <w:pStyle w:val="NoSpacing"/>
      </w:pPr>
      <w:r w:rsidRPr="00F5613A">
        <w:rPr>
          <w:b/>
          <w:u w:val="single"/>
        </w:rPr>
        <w:t>Annual Meeting Rules of Order:</w:t>
      </w:r>
      <w:r w:rsidRPr="00F5613A">
        <w:t xml:space="preserve">  The Rules of Order were presented by</w:t>
      </w:r>
      <w:r w:rsidR="003C0204">
        <w:t xml:space="preserve"> the</w:t>
      </w:r>
      <w:r w:rsidRPr="00F5613A">
        <w:t xml:space="preserve"> </w:t>
      </w:r>
      <w:r w:rsidR="002D6897" w:rsidRPr="00F5613A">
        <w:t xml:space="preserve">recording secretary Linda Clarke. </w:t>
      </w:r>
      <w:r w:rsidR="002B7E49" w:rsidRPr="00F5613A">
        <w:t>The adoption of the 201</w:t>
      </w:r>
      <w:r w:rsidR="007134F5">
        <w:t>3</w:t>
      </w:r>
      <w:r w:rsidR="002B7E49" w:rsidRPr="00F5613A">
        <w:t xml:space="preserve"> annual meeting rules of order was moved by</w:t>
      </w:r>
      <w:r w:rsidR="00153CFF">
        <w:t xml:space="preserve"> </w:t>
      </w:r>
      <w:r w:rsidR="00F342DA">
        <w:t>Cathy Yonkaitis</w:t>
      </w:r>
      <w:r w:rsidR="002136B2">
        <w:t xml:space="preserve">, </w:t>
      </w:r>
      <w:r w:rsidR="002136B2" w:rsidRPr="00F5613A">
        <w:t>Nancy</w:t>
      </w:r>
      <w:r w:rsidR="0014282E">
        <w:t xml:space="preserve"> </w:t>
      </w:r>
      <w:proofErr w:type="spellStart"/>
      <w:r w:rsidR="0014282E" w:rsidRPr="00B86524">
        <w:rPr>
          <w:rPrChange w:id="0" w:author="Linda Gibbons" w:date="2014-10-13T16:48:00Z">
            <w:rPr>
              <w:highlight w:val="yellow"/>
            </w:rPr>
          </w:rPrChange>
        </w:rPr>
        <w:t>Petrik</w:t>
      </w:r>
      <w:proofErr w:type="spellEnd"/>
      <w:r w:rsidR="00A562C8" w:rsidRPr="00F5613A">
        <w:t xml:space="preserve">, </w:t>
      </w:r>
      <w:r w:rsidR="002B7E49" w:rsidRPr="00F5613A">
        <w:t xml:space="preserve">seconded. </w:t>
      </w:r>
      <w:r w:rsidR="00D76CFB">
        <w:t>The adoption passe</w:t>
      </w:r>
      <w:r w:rsidR="00F342DA">
        <w:t>s</w:t>
      </w:r>
      <w:r w:rsidR="00D76CFB">
        <w:t xml:space="preserve"> </w:t>
      </w:r>
      <w:r w:rsidR="001E3C32">
        <w:t>unanimously</w:t>
      </w:r>
      <w:r w:rsidR="00D76CFB">
        <w:t xml:space="preserve">. </w:t>
      </w:r>
      <w:r w:rsidR="002B7E49" w:rsidRPr="00F5613A">
        <w:t xml:space="preserve"> </w:t>
      </w:r>
      <w:r w:rsidR="00A562C8" w:rsidRPr="00F5613A">
        <w:t xml:space="preserve"> </w:t>
      </w:r>
    </w:p>
    <w:p w14:paraId="2725727E" w14:textId="77777777" w:rsidR="00F342DA" w:rsidRPr="00F5613A" w:rsidRDefault="00F342DA" w:rsidP="00E404F2">
      <w:pPr>
        <w:pStyle w:val="NoSpacing"/>
      </w:pPr>
    </w:p>
    <w:p w14:paraId="62A60398" w14:textId="77777777" w:rsidR="00154B6D" w:rsidRPr="00F5613A" w:rsidRDefault="00E404F2" w:rsidP="00E404F2">
      <w:pPr>
        <w:pStyle w:val="NoSpacing"/>
      </w:pPr>
      <w:r w:rsidRPr="00F5613A">
        <w:rPr>
          <w:b/>
          <w:u w:val="single"/>
        </w:rPr>
        <w:t>Report of the Credentialing Committee</w:t>
      </w:r>
      <w:r w:rsidR="00F56994" w:rsidRPr="00F5613A">
        <w:rPr>
          <w:b/>
          <w:u w:val="single"/>
        </w:rPr>
        <w:t xml:space="preserve">: </w:t>
      </w:r>
    </w:p>
    <w:p w14:paraId="15E4C46D" w14:textId="77777777" w:rsidR="00154B6D" w:rsidRDefault="00F342DA" w:rsidP="002D6897">
      <w:pPr>
        <w:pStyle w:val="NoSpacing"/>
        <w:tabs>
          <w:tab w:val="left" w:pos="1530"/>
        </w:tabs>
      </w:pPr>
      <w:r>
        <w:t xml:space="preserve">Mary Ann Wesoloski </w:t>
      </w:r>
      <w:r w:rsidR="002D6897" w:rsidRPr="00F5613A">
        <w:t xml:space="preserve">reported there were </w:t>
      </w:r>
      <w:r w:rsidR="00A562C8" w:rsidRPr="00F5613A">
        <w:t>10</w:t>
      </w:r>
      <w:r>
        <w:t>1</w:t>
      </w:r>
      <w:r w:rsidR="00A562C8" w:rsidRPr="00F5613A">
        <w:t xml:space="preserve"> voting members present, </w:t>
      </w:r>
      <w:r w:rsidR="002D6897" w:rsidRPr="00F5613A">
        <w:t xml:space="preserve">indicating a quorum. </w:t>
      </w:r>
      <w:r w:rsidR="00F5613A">
        <w:t>The report of the Cred</w:t>
      </w:r>
      <w:r>
        <w:t xml:space="preserve">entials Committee was adopted and presented. </w:t>
      </w:r>
    </w:p>
    <w:p w14:paraId="045033C9" w14:textId="77777777" w:rsidR="0023442E" w:rsidRDefault="0023442E" w:rsidP="002D6897">
      <w:pPr>
        <w:pStyle w:val="NoSpacing"/>
        <w:tabs>
          <w:tab w:val="left" w:pos="1530"/>
        </w:tabs>
      </w:pPr>
    </w:p>
    <w:p w14:paraId="13DF639D" w14:textId="77777777" w:rsidR="0023442E" w:rsidRPr="0023442E" w:rsidRDefault="0023442E" w:rsidP="002D6897">
      <w:pPr>
        <w:pStyle w:val="NoSpacing"/>
        <w:tabs>
          <w:tab w:val="left" w:pos="1530"/>
        </w:tabs>
        <w:rPr>
          <w:b/>
        </w:rPr>
      </w:pPr>
      <w:r w:rsidRPr="0023442E">
        <w:rPr>
          <w:b/>
        </w:rPr>
        <w:t xml:space="preserve">Declaration of </w:t>
      </w:r>
      <w:r>
        <w:rPr>
          <w:b/>
        </w:rPr>
        <w:t xml:space="preserve">the </w:t>
      </w:r>
      <w:r w:rsidRPr="0023442E">
        <w:rPr>
          <w:b/>
        </w:rPr>
        <w:t xml:space="preserve">Consent Agenda: </w:t>
      </w:r>
    </w:p>
    <w:p w14:paraId="7BFD3D59" w14:textId="77777777" w:rsidR="0023442E" w:rsidRDefault="0023442E" w:rsidP="002D6897">
      <w:pPr>
        <w:pStyle w:val="NoSpacing"/>
        <w:tabs>
          <w:tab w:val="left" w:pos="1530"/>
        </w:tabs>
      </w:pPr>
      <w:r>
        <w:t xml:space="preserve">Linda Kimel recommended that the majority of </w:t>
      </w:r>
      <w:r w:rsidR="002136B2">
        <w:t>the reports</w:t>
      </w:r>
      <w:r>
        <w:t xml:space="preserve"> from the elected officers, appointed office</w:t>
      </w:r>
      <w:r w:rsidR="003C0204">
        <w:t>rs, standing and elected commit</w:t>
      </w:r>
      <w:r>
        <w:t xml:space="preserve">tees, </w:t>
      </w:r>
      <w:r w:rsidR="002136B2">
        <w:t>and special</w:t>
      </w:r>
      <w:r>
        <w:t xml:space="preserve"> committee representatives to other groups, and division presidents be placed on </w:t>
      </w:r>
      <w:r w:rsidR="00EE7E08">
        <w:t xml:space="preserve">a consent agenda. They are item </w:t>
      </w:r>
      <w:r w:rsidR="001419E1">
        <w:t>numbers 2,3,5,6,8,10,13,15,17</w:t>
      </w:r>
      <w:r>
        <w:t xml:space="preserve"> and 19-45.  </w:t>
      </w:r>
    </w:p>
    <w:p w14:paraId="3D276BD4" w14:textId="77777777" w:rsidR="0023442E" w:rsidRDefault="0023442E" w:rsidP="002D6897">
      <w:pPr>
        <w:pStyle w:val="NoSpacing"/>
        <w:tabs>
          <w:tab w:val="left" w:pos="1530"/>
        </w:tabs>
      </w:pPr>
    </w:p>
    <w:p w14:paraId="2C607E75" w14:textId="77777777" w:rsidR="0023442E" w:rsidRDefault="0023442E" w:rsidP="002D6897">
      <w:pPr>
        <w:pStyle w:val="NoSpacing"/>
        <w:tabs>
          <w:tab w:val="left" w:pos="1530"/>
        </w:tabs>
      </w:pPr>
      <w:r>
        <w:t xml:space="preserve">Today’s agenda will include #1 </w:t>
      </w:r>
      <w:r w:rsidR="00EE7E08">
        <w:t>the p</w:t>
      </w:r>
      <w:r>
        <w:t>resident’s report, #4 the treasurer’s report, #7 the executive secretary’s report, #9 Bylaws, #11</w:t>
      </w:r>
      <w:r w:rsidR="00077A33">
        <w:t xml:space="preserve"> </w:t>
      </w:r>
      <w:r w:rsidR="00EE7E08">
        <w:t>education/certification report, #12 the finance report, #14 public relations, # 16 IASN f</w:t>
      </w:r>
      <w:r w:rsidR="00077A33">
        <w:t xml:space="preserve">oundation report, and #18 ISBE. </w:t>
      </w:r>
      <w:r>
        <w:t xml:space="preserve"> </w:t>
      </w:r>
    </w:p>
    <w:p w14:paraId="0CE00B33" w14:textId="77777777" w:rsidR="00C02F95" w:rsidRDefault="00C02F95" w:rsidP="002D6897">
      <w:pPr>
        <w:pStyle w:val="NoSpacing"/>
        <w:tabs>
          <w:tab w:val="left" w:pos="1530"/>
        </w:tabs>
      </w:pPr>
    </w:p>
    <w:p w14:paraId="0A1A5BF4" w14:textId="77777777" w:rsidR="00C02F95" w:rsidRDefault="00C02F95" w:rsidP="00C02F95">
      <w:pPr>
        <w:pStyle w:val="NoSpacing"/>
      </w:pPr>
      <w:r>
        <w:rPr>
          <w:b/>
          <w:u w:val="single"/>
        </w:rPr>
        <w:t xml:space="preserve">Approval of Minutes from the 2012 Annual Business Meeting: </w:t>
      </w:r>
      <w:r>
        <w:t xml:space="preserve"> </w:t>
      </w:r>
    </w:p>
    <w:p w14:paraId="30464A80" w14:textId="77777777" w:rsidR="00C02F95" w:rsidRDefault="00C02F95" w:rsidP="00C02F95">
      <w:pPr>
        <w:pStyle w:val="NoSpacing"/>
      </w:pPr>
      <w:r>
        <w:t xml:space="preserve">Donna Kunz, Janice Ritter </w:t>
      </w:r>
      <w:r w:rsidR="002C7865">
        <w:t xml:space="preserve">and Barbara Wicks </w:t>
      </w:r>
      <w:r>
        <w:t xml:space="preserve">reviewed and approved the annual business meeting minutes of October 2012.  President Linda Kimel </w:t>
      </w:r>
      <w:r w:rsidR="002136B2">
        <w:t>appointed Mary</w:t>
      </w:r>
      <w:r>
        <w:t xml:space="preserve"> Fisher, Mary Bonkoske, and Karen Pfaff to re</w:t>
      </w:r>
      <w:r w:rsidR="00EE7E08">
        <w:t xml:space="preserve">view and approve the </w:t>
      </w:r>
      <w:r w:rsidR="001419E1">
        <w:t>minutes for</w:t>
      </w:r>
      <w:r w:rsidR="00EE7E08">
        <w:t xml:space="preserve"> </w:t>
      </w:r>
      <w:r>
        <w:t xml:space="preserve">this meeting. </w:t>
      </w:r>
    </w:p>
    <w:p w14:paraId="13A4E672" w14:textId="77777777" w:rsidR="0068788F" w:rsidRDefault="0068788F" w:rsidP="002D6897">
      <w:pPr>
        <w:pStyle w:val="NoSpacing"/>
        <w:tabs>
          <w:tab w:val="left" w:pos="1530"/>
        </w:tabs>
      </w:pPr>
    </w:p>
    <w:p w14:paraId="38296401" w14:textId="77777777" w:rsidR="00C64B38" w:rsidRDefault="00C64B38" w:rsidP="00C64B38">
      <w:pPr>
        <w:pStyle w:val="NoSpacing"/>
      </w:pPr>
      <w:r w:rsidRPr="00C64B38">
        <w:rPr>
          <w:b/>
          <w:u w:val="single"/>
        </w:rPr>
        <w:t>#1 President’s Report- Linda Kimel</w:t>
      </w:r>
    </w:p>
    <w:p w14:paraId="26EE43DF" w14:textId="77777777" w:rsidR="00C64B38" w:rsidRPr="00C64B38" w:rsidRDefault="00C64B38" w:rsidP="00C64B38">
      <w:pPr>
        <w:pStyle w:val="NoSpacing"/>
      </w:pPr>
      <w:r>
        <w:t xml:space="preserve">Linda reported </w:t>
      </w:r>
      <w:r w:rsidR="001419E1">
        <w:t>that 37</w:t>
      </w:r>
      <w:r>
        <w:t xml:space="preserve"> school nurses attended NASN’s National Conference that was held in Florida this past June/July.  There were three important themes: </w:t>
      </w:r>
    </w:p>
    <w:p w14:paraId="1DAE7CC2" w14:textId="77777777" w:rsidR="00C64B38" w:rsidRPr="00C64B38" w:rsidRDefault="00C64B38" w:rsidP="00C64B38">
      <w:pPr>
        <w:pStyle w:val="NoSpacing"/>
        <w:numPr>
          <w:ilvl w:val="1"/>
          <w:numId w:val="8"/>
        </w:numPr>
      </w:pPr>
      <w:r w:rsidRPr="00C64B38">
        <w:t>Alternative 3</w:t>
      </w:r>
      <w:r w:rsidRPr="00C64B38">
        <w:rPr>
          <w:vertAlign w:val="superscript"/>
        </w:rPr>
        <w:t>rd</w:t>
      </w:r>
      <w:r w:rsidRPr="00C64B38">
        <w:t xml:space="preserve"> party funding</w:t>
      </w:r>
      <w:r>
        <w:t xml:space="preserve"> for school nurses.</w:t>
      </w:r>
    </w:p>
    <w:p w14:paraId="49F4E189" w14:textId="77777777" w:rsidR="00C64B38" w:rsidRPr="00C64B38" w:rsidRDefault="002136B2" w:rsidP="00C64B38">
      <w:pPr>
        <w:pStyle w:val="NoSpacing"/>
        <w:numPr>
          <w:ilvl w:val="1"/>
          <w:numId w:val="8"/>
        </w:numPr>
      </w:pPr>
      <w:r>
        <w:t>Collaboration</w:t>
      </w:r>
      <w:r w:rsidR="00C64B38" w:rsidRPr="00C64B38">
        <w:t xml:space="preserve"> with other discipline and other providers.</w:t>
      </w:r>
    </w:p>
    <w:p w14:paraId="527D3469" w14:textId="77777777" w:rsidR="00C64B38" w:rsidRPr="00C64B38" w:rsidRDefault="00C64B38" w:rsidP="00C64B38">
      <w:pPr>
        <w:pStyle w:val="NoSpacing"/>
        <w:numPr>
          <w:ilvl w:val="1"/>
          <w:numId w:val="8"/>
        </w:numPr>
      </w:pPr>
      <w:r>
        <w:lastRenderedPageBreak/>
        <w:t xml:space="preserve">Increasing skills </w:t>
      </w:r>
      <w:r w:rsidR="002136B2">
        <w:t>to present</w:t>
      </w:r>
      <w:r w:rsidRPr="00C64B38">
        <w:t xml:space="preserve"> educatio</w:t>
      </w:r>
      <w:r w:rsidR="00EE7E08">
        <w:t>nal programs to</w:t>
      </w:r>
      <w:r>
        <w:t xml:space="preserve"> school nurses.</w:t>
      </w:r>
    </w:p>
    <w:p w14:paraId="285092B6" w14:textId="26AF9D59" w:rsidR="00C64B38" w:rsidRDefault="00C64B38" w:rsidP="002D6897">
      <w:pPr>
        <w:pStyle w:val="NoSpacing"/>
        <w:tabs>
          <w:tab w:val="left" w:pos="1530"/>
        </w:tabs>
        <w:rPr>
          <w:ins w:id="1" w:author="Linda Gibbons" w:date="2014-09-25T11:53:00Z"/>
        </w:rPr>
      </w:pPr>
      <w:r>
        <w:t xml:space="preserve">Linda </w:t>
      </w:r>
      <w:r w:rsidR="00EE7E08">
        <w:t>also expressed enthusiasm for her upcoming second years</w:t>
      </w:r>
      <w:r>
        <w:t xml:space="preserve"> as IASN President.  </w:t>
      </w:r>
      <w:r w:rsidR="00EE7E08">
        <w:t>She is the first IASN President that will have a two</w:t>
      </w:r>
      <w:ins w:id="2" w:author="Linda Gibbons" w:date="2014-08-14T21:30:00Z">
        <w:r w:rsidR="0014282E">
          <w:t>-</w:t>
        </w:r>
      </w:ins>
      <w:r w:rsidR="00EE7E08">
        <w:t xml:space="preserve">year term. </w:t>
      </w:r>
    </w:p>
    <w:p w14:paraId="6E376079" w14:textId="77777777" w:rsidR="007617E6" w:rsidRPr="002136B2" w:rsidRDefault="007617E6" w:rsidP="002D6897">
      <w:pPr>
        <w:pStyle w:val="NoSpacing"/>
        <w:tabs>
          <w:tab w:val="left" w:pos="1530"/>
        </w:tabs>
      </w:pPr>
    </w:p>
    <w:p w14:paraId="36191F8B" w14:textId="77777777" w:rsidR="00077A33" w:rsidRPr="00C64B38" w:rsidRDefault="00077A33" w:rsidP="002D6897">
      <w:pPr>
        <w:pStyle w:val="NoSpacing"/>
        <w:tabs>
          <w:tab w:val="left" w:pos="1530"/>
        </w:tabs>
        <w:rPr>
          <w:b/>
          <w:u w:val="single"/>
        </w:rPr>
      </w:pPr>
      <w:r w:rsidRPr="00C64B38">
        <w:rPr>
          <w:b/>
          <w:u w:val="single"/>
        </w:rPr>
        <w:t>#4</w:t>
      </w:r>
      <w:r w:rsidR="00C64B38" w:rsidRPr="00C64B38">
        <w:rPr>
          <w:b/>
          <w:u w:val="single"/>
        </w:rPr>
        <w:t xml:space="preserve"> Treasurers Report </w:t>
      </w:r>
      <w:r w:rsidR="002136B2" w:rsidRPr="00C64B38">
        <w:rPr>
          <w:b/>
          <w:u w:val="single"/>
        </w:rPr>
        <w:t>- Nila</w:t>
      </w:r>
      <w:r w:rsidRPr="00C64B38">
        <w:rPr>
          <w:b/>
          <w:u w:val="single"/>
        </w:rPr>
        <w:t xml:space="preserve"> Hawkins</w:t>
      </w:r>
    </w:p>
    <w:p w14:paraId="7CDBDFA6" w14:textId="77777777" w:rsidR="00EE7E08" w:rsidRDefault="00C64B38" w:rsidP="002D6897">
      <w:pPr>
        <w:pStyle w:val="NoSpacing"/>
        <w:tabs>
          <w:tab w:val="left" w:pos="1530"/>
        </w:tabs>
      </w:pPr>
      <w:r>
        <w:t xml:space="preserve">IASN’s finances </w:t>
      </w:r>
      <w:r w:rsidR="00EE7E08">
        <w:t>are improving:</w:t>
      </w:r>
    </w:p>
    <w:p w14:paraId="1A1FE070" w14:textId="77777777" w:rsidR="00F75BC9" w:rsidRDefault="00C64B38" w:rsidP="00EE7E08">
      <w:pPr>
        <w:pStyle w:val="NoSpacing"/>
        <w:numPr>
          <w:ilvl w:val="0"/>
          <w:numId w:val="14"/>
        </w:numPr>
        <w:tabs>
          <w:tab w:val="left" w:pos="1530"/>
        </w:tabs>
      </w:pPr>
      <w:r>
        <w:t>$ 6</w:t>
      </w:r>
      <w:r w:rsidR="00F75BC9">
        <w:t xml:space="preserve">,430.52 in </w:t>
      </w:r>
      <w:r w:rsidR="00EE7E08">
        <w:t>IASN’s checking</w:t>
      </w:r>
    </w:p>
    <w:p w14:paraId="53F1E95A" w14:textId="77777777" w:rsidR="00EE7E08" w:rsidRDefault="00EE7E08" w:rsidP="00EE7E08">
      <w:pPr>
        <w:pStyle w:val="NoSpacing"/>
        <w:numPr>
          <w:ilvl w:val="0"/>
          <w:numId w:val="14"/>
        </w:numPr>
        <w:tabs>
          <w:tab w:val="left" w:pos="1530"/>
        </w:tabs>
      </w:pPr>
      <w:r>
        <w:t xml:space="preserve">$ 52,470.00 includes checking plus 1 CD. </w:t>
      </w:r>
    </w:p>
    <w:p w14:paraId="0291F22C" w14:textId="77777777" w:rsidR="00C64B38" w:rsidRDefault="00EE7E08" w:rsidP="002D6897">
      <w:pPr>
        <w:pStyle w:val="NoSpacing"/>
        <w:tabs>
          <w:tab w:val="left" w:pos="1530"/>
        </w:tabs>
      </w:pPr>
      <w:r>
        <w:t>The entire IASN</w:t>
      </w:r>
      <w:r w:rsidR="00F75BC9">
        <w:t xml:space="preserve"> budget is available tonight for </w:t>
      </w:r>
      <w:r>
        <w:t>review.</w:t>
      </w:r>
    </w:p>
    <w:p w14:paraId="3404389C" w14:textId="77777777" w:rsidR="00695174" w:rsidRPr="00F75BC9" w:rsidRDefault="00695174" w:rsidP="002D6897">
      <w:pPr>
        <w:pStyle w:val="NoSpacing"/>
        <w:tabs>
          <w:tab w:val="left" w:pos="1530"/>
        </w:tabs>
        <w:rPr>
          <w:b/>
        </w:rPr>
      </w:pPr>
    </w:p>
    <w:p w14:paraId="20FC7C1D" w14:textId="77777777" w:rsidR="00F75BC9" w:rsidRPr="0068788F" w:rsidRDefault="00695174" w:rsidP="00F75BC9">
      <w:pPr>
        <w:pStyle w:val="NoSpacing"/>
        <w:rPr>
          <w:b/>
          <w:u w:val="single"/>
        </w:rPr>
      </w:pPr>
      <w:r w:rsidRPr="00F75BC9">
        <w:rPr>
          <w:b/>
          <w:u w:val="single"/>
        </w:rPr>
        <w:t xml:space="preserve">#7 </w:t>
      </w:r>
      <w:r w:rsidR="00F75BC9" w:rsidRPr="00F75BC9">
        <w:rPr>
          <w:b/>
          <w:u w:val="single"/>
        </w:rPr>
        <w:t>Executive S</w:t>
      </w:r>
      <w:r w:rsidRPr="00F75BC9">
        <w:rPr>
          <w:b/>
          <w:u w:val="single"/>
        </w:rPr>
        <w:t xml:space="preserve">ecretary – </w:t>
      </w:r>
      <w:r w:rsidR="0068788F">
        <w:rPr>
          <w:b/>
          <w:u w:val="single"/>
        </w:rPr>
        <w:t>Linda Gibbons</w:t>
      </w:r>
    </w:p>
    <w:p w14:paraId="11321AF0" w14:textId="77777777" w:rsidR="00F75BC9" w:rsidRDefault="00F75BC9" w:rsidP="00F75BC9">
      <w:pPr>
        <w:pStyle w:val="NoSpacing"/>
      </w:pPr>
      <w:r>
        <w:t xml:space="preserve">Linda is </w:t>
      </w:r>
      <w:r w:rsidR="00EE7E08">
        <w:t xml:space="preserve">the new and </w:t>
      </w:r>
      <w:r>
        <w:t xml:space="preserve">IASN’s third executive secretary.  </w:t>
      </w:r>
      <w:r w:rsidR="0068788F">
        <w:t>IASN membership is less than 800 and the push is to increase the numbers.  There is a new membership database which has improved tracking of members.  School nurses c</w:t>
      </w:r>
      <w:r w:rsidR="00EE7E08">
        <w:t>hoose the Division</w:t>
      </w:r>
      <w:r w:rsidR="00EE69F8">
        <w:t xml:space="preserve"> they want to be placed in</w:t>
      </w:r>
      <w:r w:rsidR="00EE7E08">
        <w:t xml:space="preserve"> </w:t>
      </w:r>
      <w:r w:rsidR="0068788F">
        <w:t xml:space="preserve">based on their home or school address.  If there </w:t>
      </w:r>
      <w:r w:rsidR="001419E1">
        <w:t>are any emails</w:t>
      </w:r>
      <w:r w:rsidR="0068788F">
        <w:t xml:space="preserve"> or address </w:t>
      </w:r>
      <w:r w:rsidR="002136B2">
        <w:t>changes</w:t>
      </w:r>
      <w:r w:rsidR="00EE69F8">
        <w:t xml:space="preserve"> please email Linda with updates. </w:t>
      </w:r>
    </w:p>
    <w:p w14:paraId="4A4017B8" w14:textId="77777777" w:rsidR="00542288" w:rsidRPr="003C0204" w:rsidRDefault="00542288" w:rsidP="00F75BC9">
      <w:pPr>
        <w:pStyle w:val="NoSpacing"/>
        <w:rPr>
          <w:highlight w:val="yellow"/>
        </w:rPr>
      </w:pPr>
    </w:p>
    <w:p w14:paraId="17DABFF8" w14:textId="77777777" w:rsidR="00A2477E" w:rsidRDefault="0068788F" w:rsidP="00227A0B">
      <w:pPr>
        <w:pStyle w:val="NoSpacing"/>
        <w:rPr>
          <w:b/>
          <w:u w:val="single"/>
        </w:rPr>
      </w:pPr>
      <w:r>
        <w:rPr>
          <w:b/>
          <w:u w:val="single"/>
        </w:rPr>
        <w:t>#9 Bylaws/Operating Guidelines</w:t>
      </w:r>
      <w:r w:rsidR="002136B2">
        <w:rPr>
          <w:b/>
          <w:u w:val="single"/>
        </w:rPr>
        <w:t xml:space="preserve">- </w:t>
      </w:r>
      <w:r w:rsidR="002136B2" w:rsidRPr="0068788F">
        <w:rPr>
          <w:b/>
          <w:u w:val="single"/>
        </w:rPr>
        <w:t>Mary</w:t>
      </w:r>
      <w:r w:rsidRPr="0068788F">
        <w:rPr>
          <w:b/>
          <w:u w:val="single"/>
        </w:rPr>
        <w:t xml:space="preserve"> Bonkoske</w:t>
      </w:r>
    </w:p>
    <w:p w14:paraId="3E034391" w14:textId="2F5D3B10" w:rsidR="00A2477E" w:rsidRPr="002136B2" w:rsidRDefault="00755E2E" w:rsidP="00227A0B">
      <w:pPr>
        <w:pStyle w:val="NoSpacing"/>
      </w:pPr>
      <w:ins w:id="3" w:author="Linda Gibbons" w:date="2014-08-15T20:17:00Z">
        <w:r>
          <w:t>Mary Bonkoske presented the following changes for the IASN By-laws that had already been approved by the IASN Board.</w:t>
        </w:r>
      </w:ins>
      <w:r w:rsidR="00EE69F8">
        <w:t xml:space="preserve"> </w:t>
      </w:r>
      <w:r w:rsidR="00A2477E">
        <w:t xml:space="preserve"> </w:t>
      </w:r>
    </w:p>
    <w:p w14:paraId="1E43ED8A" w14:textId="77777777" w:rsidR="00227A0B" w:rsidRPr="00A2477E" w:rsidRDefault="00227A0B" w:rsidP="002136B2">
      <w:pPr>
        <w:pStyle w:val="NoSpacing"/>
        <w:numPr>
          <w:ilvl w:val="0"/>
          <w:numId w:val="13"/>
        </w:numPr>
        <w:rPr>
          <w:b/>
          <w:caps/>
        </w:rPr>
      </w:pPr>
      <w:r w:rsidRPr="00A2477E">
        <w:rPr>
          <w:b/>
          <w:caps/>
        </w:rPr>
        <w:t>Article IV-Members</w:t>
      </w:r>
    </w:p>
    <w:p w14:paraId="2EFC9522" w14:textId="77777777" w:rsidR="00227A0B" w:rsidRDefault="00227A0B" w:rsidP="002136B2">
      <w:pPr>
        <w:pStyle w:val="NoSpacing"/>
        <w:ind w:firstLine="720"/>
      </w:pPr>
      <w:r>
        <w:t>Section B. Associate</w:t>
      </w:r>
    </w:p>
    <w:p w14:paraId="2AF21690" w14:textId="77777777" w:rsidR="00227A0B" w:rsidRDefault="00227A0B" w:rsidP="002136B2">
      <w:pPr>
        <w:pStyle w:val="NoSpacing"/>
        <w:ind w:left="720"/>
      </w:pPr>
      <w:r>
        <w:t>Anyone who does not meet the criteria for IASN Active membership, but is a registered professional nurse, currently licensed to practice in Illinois. Associates members shall receive all mailings</w:t>
      </w:r>
      <w:r w:rsidR="002136B2">
        <w:t>, (</w:t>
      </w:r>
      <w:r w:rsidR="00817E75">
        <w:t>add)</w:t>
      </w:r>
      <w:r>
        <w:t xml:space="preserve"> </w:t>
      </w:r>
      <w:r w:rsidRPr="00817E75">
        <w:rPr>
          <w:i/>
        </w:rPr>
        <w:t xml:space="preserve">vote </w:t>
      </w:r>
      <w:r>
        <w:t xml:space="preserve">and may participate in IASN activities, but may not </w:t>
      </w:r>
      <w:r w:rsidR="00817E75">
        <w:t xml:space="preserve">(delete) </w:t>
      </w:r>
      <w:r w:rsidR="00817E75" w:rsidRPr="00817E75">
        <w:rPr>
          <w:strike/>
        </w:rPr>
        <w:t xml:space="preserve">vote </w:t>
      </w:r>
      <w:r>
        <w:t xml:space="preserve">hold office or serve on a state committee. </w:t>
      </w:r>
    </w:p>
    <w:p w14:paraId="24586AA8" w14:textId="77777777" w:rsidR="00A2477E" w:rsidRDefault="00A2477E" w:rsidP="00227A0B">
      <w:pPr>
        <w:pStyle w:val="NoSpacing"/>
      </w:pPr>
    </w:p>
    <w:p w14:paraId="6F00686C" w14:textId="77777777" w:rsidR="00A2477E" w:rsidRDefault="00A2477E" w:rsidP="00227A0B">
      <w:pPr>
        <w:pStyle w:val="NoSpacing"/>
      </w:pPr>
      <w:r w:rsidRPr="00A2477E">
        <w:rPr>
          <w:b/>
        </w:rPr>
        <w:t xml:space="preserve">85 </w:t>
      </w:r>
      <w:r w:rsidR="002136B2" w:rsidRPr="00A2477E">
        <w:rPr>
          <w:b/>
        </w:rPr>
        <w:t>members in</w:t>
      </w:r>
      <w:r w:rsidR="00817E75">
        <w:rPr>
          <w:b/>
        </w:rPr>
        <w:t xml:space="preserve"> </w:t>
      </w:r>
      <w:r w:rsidR="002136B2">
        <w:rPr>
          <w:b/>
        </w:rPr>
        <w:t>favor</w:t>
      </w:r>
      <w:r w:rsidR="002136B2" w:rsidRPr="00A2477E">
        <w:rPr>
          <w:b/>
        </w:rPr>
        <w:t>,</w:t>
      </w:r>
      <w:r w:rsidRPr="00A2477E">
        <w:rPr>
          <w:b/>
        </w:rPr>
        <w:t xml:space="preserve"> </w:t>
      </w:r>
      <w:r w:rsidR="00817E75">
        <w:rPr>
          <w:b/>
        </w:rPr>
        <w:t>6 opposed</w:t>
      </w:r>
      <w:r w:rsidRPr="00A2477E">
        <w:rPr>
          <w:b/>
        </w:rPr>
        <w:t xml:space="preserve">. </w:t>
      </w:r>
      <w:r w:rsidR="008250A7">
        <w:rPr>
          <w:b/>
        </w:rPr>
        <w:t xml:space="preserve"> The motion passes. </w:t>
      </w:r>
    </w:p>
    <w:p w14:paraId="7DB2FCAE" w14:textId="77777777" w:rsidR="00227A0B" w:rsidRDefault="00227A0B" w:rsidP="00227A0B">
      <w:pPr>
        <w:pStyle w:val="NoSpacing"/>
      </w:pPr>
    </w:p>
    <w:p w14:paraId="56948C61" w14:textId="77777777" w:rsidR="00227A0B" w:rsidRPr="00A2477E" w:rsidRDefault="00227A0B" w:rsidP="002136B2">
      <w:pPr>
        <w:pStyle w:val="NoSpacing"/>
        <w:numPr>
          <w:ilvl w:val="0"/>
          <w:numId w:val="13"/>
        </w:numPr>
        <w:rPr>
          <w:b/>
          <w:caps/>
        </w:rPr>
      </w:pPr>
      <w:r w:rsidRPr="00A2477E">
        <w:rPr>
          <w:b/>
          <w:caps/>
        </w:rPr>
        <w:t>Article V-Dues and Fiscal Year</w:t>
      </w:r>
    </w:p>
    <w:p w14:paraId="1BDA581B" w14:textId="77777777" w:rsidR="00227A0B" w:rsidRDefault="00227A0B" w:rsidP="002136B2">
      <w:pPr>
        <w:pStyle w:val="NoSpacing"/>
        <w:ind w:firstLine="720"/>
      </w:pPr>
      <w:r>
        <w:t>Section 3</w:t>
      </w:r>
    </w:p>
    <w:p w14:paraId="2272C8BF" w14:textId="77777777" w:rsidR="00227A0B" w:rsidRDefault="00817E75" w:rsidP="00227A0B">
      <w:pPr>
        <w:pStyle w:val="NoSpacing"/>
        <w:numPr>
          <w:ilvl w:val="0"/>
          <w:numId w:val="9"/>
        </w:numPr>
      </w:pPr>
      <w:r>
        <w:t xml:space="preserve">(Delete) </w:t>
      </w:r>
      <w:r w:rsidRPr="00817E75">
        <w:rPr>
          <w:strike/>
        </w:rPr>
        <w:t>$40</w:t>
      </w:r>
      <w:r>
        <w:t xml:space="preserve"> (add</w:t>
      </w:r>
      <w:r w:rsidR="002136B2" w:rsidRPr="00817E75">
        <w:rPr>
          <w:i/>
        </w:rPr>
        <w:t>) $</w:t>
      </w:r>
      <w:r w:rsidR="00227A0B" w:rsidRPr="00817E75">
        <w:rPr>
          <w:i/>
        </w:rPr>
        <w:t>50</w:t>
      </w:r>
      <w:r w:rsidR="00227A0B">
        <w:t xml:space="preserve"> for IASN Active and Associate members plus $10 for each division and the current NASN dues. </w:t>
      </w:r>
    </w:p>
    <w:p w14:paraId="288BFF0F" w14:textId="77777777" w:rsidR="00227A0B" w:rsidRDefault="00817E75" w:rsidP="00227A0B">
      <w:pPr>
        <w:pStyle w:val="NoSpacing"/>
        <w:numPr>
          <w:ilvl w:val="0"/>
          <w:numId w:val="9"/>
        </w:numPr>
      </w:pPr>
      <w:r>
        <w:t xml:space="preserve">(Delete) </w:t>
      </w:r>
      <w:r w:rsidRPr="00817E75">
        <w:rPr>
          <w:strike/>
        </w:rPr>
        <w:t>$40</w:t>
      </w:r>
      <w:r>
        <w:t xml:space="preserve"> (add) </w:t>
      </w:r>
      <w:r w:rsidR="00227A0B" w:rsidRPr="00817E75">
        <w:rPr>
          <w:i/>
        </w:rPr>
        <w:t>$35</w:t>
      </w:r>
      <w:r w:rsidR="00227A0B">
        <w:t xml:space="preserve"> for IASN retired and student members plus $10 for each division and the current NASN dues. </w:t>
      </w:r>
    </w:p>
    <w:p w14:paraId="1DC4BAB8" w14:textId="77777777" w:rsidR="00EE69F8" w:rsidRDefault="00EE69F8" w:rsidP="00EE69F8">
      <w:pPr>
        <w:pStyle w:val="NoSpacing"/>
      </w:pPr>
      <w:r>
        <w:t>Note:</w:t>
      </w:r>
    </w:p>
    <w:p w14:paraId="1F3BD746" w14:textId="77777777" w:rsidR="00817E75" w:rsidRDefault="00817E75" w:rsidP="002136B2">
      <w:pPr>
        <w:pStyle w:val="NoSpacing"/>
        <w:ind w:firstLine="720"/>
      </w:pPr>
      <w:r>
        <w:t xml:space="preserve">NASN fees are not expected to increase at this time.  </w:t>
      </w:r>
    </w:p>
    <w:p w14:paraId="55BE5545" w14:textId="77777777" w:rsidR="00227A0B" w:rsidRDefault="00EE69F8" w:rsidP="00EE69F8">
      <w:pPr>
        <w:pStyle w:val="NoSpacing"/>
        <w:ind w:left="720"/>
      </w:pPr>
      <w:r>
        <w:t>Currently NASN d</w:t>
      </w:r>
      <w:r w:rsidR="00817E75">
        <w:t>ues</w:t>
      </w:r>
      <w:r>
        <w:t xml:space="preserve"> are $ 146 per member. IASN receives $ 50 of that per member. It is then distributed to the Divisions at $10 per member.</w:t>
      </w:r>
    </w:p>
    <w:p w14:paraId="01DA24CB" w14:textId="77777777" w:rsidR="002136B2" w:rsidRDefault="002136B2" w:rsidP="008250A7">
      <w:pPr>
        <w:pStyle w:val="NoSpacing"/>
        <w:rPr>
          <w:b/>
        </w:rPr>
      </w:pPr>
    </w:p>
    <w:p w14:paraId="28C2225D" w14:textId="77777777" w:rsidR="008250A7" w:rsidRPr="00C02F95" w:rsidRDefault="008250A7" w:rsidP="008250A7">
      <w:pPr>
        <w:pStyle w:val="NoSpacing"/>
      </w:pPr>
      <w:proofErr w:type="gramStart"/>
      <w:r w:rsidRPr="008250A7">
        <w:rPr>
          <w:b/>
        </w:rPr>
        <w:t>97 in favor.</w:t>
      </w:r>
      <w:proofErr w:type="gramEnd"/>
      <w:r w:rsidRPr="008250A7">
        <w:rPr>
          <w:b/>
        </w:rPr>
        <w:t xml:space="preserve"> 1 opposed. The motion passes</w:t>
      </w:r>
      <w:r>
        <w:t xml:space="preserve">. </w:t>
      </w:r>
    </w:p>
    <w:p w14:paraId="3AAD207B" w14:textId="77777777" w:rsidR="00C02F95" w:rsidRDefault="00C02F95" w:rsidP="008250A7">
      <w:pPr>
        <w:pStyle w:val="NoSpacing"/>
      </w:pPr>
    </w:p>
    <w:p w14:paraId="1EC3DF3C" w14:textId="77777777" w:rsidR="00C02F95" w:rsidRDefault="00C02F95" w:rsidP="008250A7">
      <w:pPr>
        <w:pStyle w:val="NoSpacing"/>
        <w:rPr>
          <w:b/>
          <w:u w:val="single"/>
        </w:rPr>
      </w:pPr>
      <w:proofErr w:type="gramStart"/>
      <w:r w:rsidRPr="008250A7">
        <w:rPr>
          <w:b/>
          <w:u w:val="single"/>
        </w:rPr>
        <w:t>#11</w:t>
      </w:r>
      <w:r w:rsidR="008250A7" w:rsidRPr="008250A7">
        <w:rPr>
          <w:b/>
          <w:u w:val="single"/>
        </w:rPr>
        <w:t xml:space="preserve"> Education/Certification </w:t>
      </w:r>
      <w:r w:rsidR="002136B2" w:rsidRPr="008250A7">
        <w:rPr>
          <w:b/>
          <w:u w:val="single"/>
        </w:rPr>
        <w:t>reports-</w:t>
      </w:r>
      <w:r w:rsidR="008250A7" w:rsidRPr="008250A7">
        <w:rPr>
          <w:b/>
          <w:u w:val="single"/>
        </w:rPr>
        <w:t xml:space="preserve"> Mary Wesoloski on behalf of Mary Girardi.</w:t>
      </w:r>
      <w:proofErr w:type="gramEnd"/>
    </w:p>
    <w:p w14:paraId="5B57BE63" w14:textId="77777777" w:rsidR="00F05981" w:rsidRPr="003C0204" w:rsidRDefault="003B14A3" w:rsidP="00F05981">
      <w:pPr>
        <w:pStyle w:val="NoSpacing"/>
        <w:rPr>
          <w:highlight w:val="yellow"/>
        </w:rPr>
      </w:pPr>
      <w:r>
        <w:t xml:space="preserve">IASN will be investigating the feasibility </w:t>
      </w:r>
      <w:r w:rsidR="00EE69F8">
        <w:t xml:space="preserve">of </w:t>
      </w:r>
      <w:r w:rsidR="001419E1">
        <w:t>providing CNE’s</w:t>
      </w:r>
      <w:r>
        <w:t xml:space="preserve"> for our membership through the Ohio Nursing Association (ONA)</w:t>
      </w:r>
    </w:p>
    <w:p w14:paraId="502FC1A4" w14:textId="77777777" w:rsidR="00C02F95" w:rsidRDefault="00C02F95" w:rsidP="00F05981">
      <w:pPr>
        <w:pStyle w:val="NoSpacing"/>
        <w:rPr>
          <w:highlight w:val="yellow"/>
        </w:rPr>
      </w:pPr>
    </w:p>
    <w:p w14:paraId="53249D13" w14:textId="77777777" w:rsidR="00C02F95" w:rsidRPr="003B14A3" w:rsidRDefault="00BF27E2" w:rsidP="00F05981">
      <w:pPr>
        <w:pStyle w:val="NoSpacing"/>
        <w:rPr>
          <w:b/>
          <w:u w:val="single"/>
        </w:rPr>
      </w:pPr>
      <w:r w:rsidRPr="003B14A3">
        <w:rPr>
          <w:b/>
          <w:u w:val="single"/>
        </w:rPr>
        <w:t xml:space="preserve">#12 Finance –Deb </w:t>
      </w:r>
      <w:r>
        <w:rPr>
          <w:b/>
          <w:u w:val="single"/>
        </w:rPr>
        <w:t>Triolo</w:t>
      </w:r>
    </w:p>
    <w:p w14:paraId="3EAABC57" w14:textId="77777777" w:rsidR="003B14A3" w:rsidRDefault="003B14A3" w:rsidP="00F05981">
      <w:pPr>
        <w:pStyle w:val="NoSpacing"/>
      </w:pPr>
      <w:r>
        <w:t xml:space="preserve">The </w:t>
      </w:r>
      <w:r w:rsidR="00F05981" w:rsidRPr="00C02F95">
        <w:t xml:space="preserve">audit of the finances of IASN and the IASN Foundation was completed </w:t>
      </w:r>
      <w:r w:rsidR="002C7865">
        <w:t xml:space="preserve">by Linda </w:t>
      </w:r>
      <w:proofErr w:type="spellStart"/>
      <w:r w:rsidR="002C7865">
        <w:t>Herwaldt</w:t>
      </w:r>
      <w:proofErr w:type="spellEnd"/>
      <w:r w:rsidR="002C7865">
        <w:t xml:space="preserve"> and Barbara Wicks </w:t>
      </w:r>
      <w:r w:rsidR="00F05981" w:rsidRPr="00C02F95">
        <w:t xml:space="preserve">and filed. The proposed budget has been approved by </w:t>
      </w:r>
      <w:r w:rsidR="001419E1">
        <w:t>the B</w:t>
      </w:r>
      <w:r w:rsidR="00F05981" w:rsidRPr="00C02F95">
        <w:t>oard and now b</w:t>
      </w:r>
      <w:r>
        <w:t>rought before the members</w:t>
      </w:r>
      <w:r w:rsidR="009B01A3">
        <w:t xml:space="preserve"> for approval</w:t>
      </w:r>
    </w:p>
    <w:p w14:paraId="370838A9" w14:textId="77777777" w:rsidR="00EE69F8" w:rsidRDefault="00EE69F8" w:rsidP="00F05981">
      <w:pPr>
        <w:pStyle w:val="NoSpacing"/>
      </w:pPr>
    </w:p>
    <w:p w14:paraId="51728A2E" w14:textId="77777777" w:rsidR="003B14A3" w:rsidRPr="002136B2" w:rsidRDefault="00C705B9" w:rsidP="00F05981">
      <w:pPr>
        <w:pStyle w:val="NoSpacing"/>
        <w:rPr>
          <w:b/>
        </w:rPr>
      </w:pPr>
      <w:r>
        <w:rPr>
          <w:b/>
        </w:rPr>
        <w:t>The 2013-2014 B</w:t>
      </w:r>
      <w:r w:rsidR="002136B2" w:rsidRPr="002136B2">
        <w:rPr>
          <w:b/>
        </w:rPr>
        <w:t xml:space="preserve">udget </w:t>
      </w:r>
      <w:r>
        <w:rPr>
          <w:b/>
        </w:rPr>
        <w:t>passes and is adopted by the membership</w:t>
      </w:r>
      <w:r w:rsidR="002136B2" w:rsidRPr="002136B2">
        <w:rPr>
          <w:b/>
        </w:rPr>
        <w:t xml:space="preserve">. </w:t>
      </w:r>
    </w:p>
    <w:p w14:paraId="322BD7EF" w14:textId="77777777" w:rsidR="00DA7F8C" w:rsidRDefault="00DA7F8C" w:rsidP="00F05981">
      <w:pPr>
        <w:pStyle w:val="NoSpacing"/>
      </w:pPr>
    </w:p>
    <w:p w14:paraId="5707C1C4" w14:textId="77777777" w:rsidR="00EE69F8" w:rsidRDefault="00EE69F8" w:rsidP="00F05981">
      <w:pPr>
        <w:pStyle w:val="NoSpacing"/>
      </w:pPr>
    </w:p>
    <w:p w14:paraId="5FA16327" w14:textId="77777777" w:rsidR="00EE69F8" w:rsidRDefault="00EE69F8" w:rsidP="00F05981">
      <w:pPr>
        <w:pStyle w:val="NoSpacing"/>
      </w:pPr>
    </w:p>
    <w:p w14:paraId="4D65BF09" w14:textId="77777777" w:rsidR="00C02F95" w:rsidRPr="003B14A3" w:rsidRDefault="002136B2" w:rsidP="00F05981">
      <w:pPr>
        <w:pStyle w:val="NoSpacing"/>
        <w:rPr>
          <w:b/>
          <w:u w:val="single"/>
        </w:rPr>
      </w:pPr>
      <w:r>
        <w:rPr>
          <w:b/>
          <w:u w:val="single"/>
        </w:rPr>
        <w:t>#14 Public Relations- Barb W</w:t>
      </w:r>
      <w:r w:rsidR="003B14A3" w:rsidRPr="003B14A3">
        <w:rPr>
          <w:b/>
          <w:u w:val="single"/>
        </w:rPr>
        <w:t>icks</w:t>
      </w:r>
    </w:p>
    <w:p w14:paraId="535E9D60" w14:textId="77777777" w:rsidR="009B01A3" w:rsidRDefault="001419E1" w:rsidP="00F05981">
      <w:pPr>
        <w:pStyle w:val="NoSpacing"/>
      </w:pPr>
      <w:r>
        <w:t>Vacancies for school nurse positions continue</w:t>
      </w:r>
      <w:r w:rsidR="00C705B9">
        <w:t xml:space="preserve"> to be posted on</w:t>
      </w:r>
      <w:r w:rsidR="009B01A3">
        <w:t xml:space="preserve"> the website and on the listserv. </w:t>
      </w:r>
      <w:r w:rsidR="00DA7F8C" w:rsidRPr="00C02F95">
        <w:t xml:space="preserve">  The </w:t>
      </w:r>
      <w:proofErr w:type="spellStart"/>
      <w:r w:rsidR="00DA7F8C" w:rsidRPr="00C02F95">
        <w:t>Newsblast</w:t>
      </w:r>
      <w:proofErr w:type="spellEnd"/>
      <w:r w:rsidR="00DA7F8C" w:rsidRPr="00C02F95">
        <w:t xml:space="preserve"> </w:t>
      </w:r>
      <w:r w:rsidR="00C705B9">
        <w:t xml:space="preserve">will be available via the listserv soon. The </w:t>
      </w:r>
      <w:r>
        <w:t>Newsletter is</w:t>
      </w:r>
      <w:r w:rsidR="00C705B9">
        <w:t xml:space="preserve"> mailed to the membership every September per the current Bylaws.  </w:t>
      </w:r>
      <w:r w:rsidR="002136B2">
        <w:t xml:space="preserve">Contact Barb Wicks at </w:t>
      </w:r>
      <w:hyperlink r:id="rId9" w:history="1">
        <w:r w:rsidR="00DC1279" w:rsidRPr="00C26CE4">
          <w:rPr>
            <w:rStyle w:val="Hyperlink"/>
          </w:rPr>
          <w:t>encoder422@comcast.net</w:t>
        </w:r>
      </w:hyperlink>
      <w:r w:rsidR="00C705B9">
        <w:t xml:space="preserve"> or </w:t>
      </w:r>
      <w:r w:rsidR="00DC1279">
        <w:t xml:space="preserve">Linda Gibbons </w:t>
      </w:r>
      <w:r w:rsidR="002136B2">
        <w:t>at the IASN website</w:t>
      </w:r>
      <w:r w:rsidR="00C705B9">
        <w:t xml:space="preserve"> to post </w:t>
      </w:r>
      <w:r w:rsidR="00DC1279">
        <w:t xml:space="preserve">position information. </w:t>
      </w:r>
    </w:p>
    <w:p w14:paraId="6FC8554C" w14:textId="77777777" w:rsidR="009B01A3" w:rsidRDefault="009B01A3" w:rsidP="00F05981">
      <w:pPr>
        <w:pStyle w:val="NoSpacing"/>
      </w:pPr>
    </w:p>
    <w:p w14:paraId="737D3440" w14:textId="77777777" w:rsidR="00DA3CE5" w:rsidRDefault="00DA3CE5" w:rsidP="00F05981">
      <w:pPr>
        <w:pStyle w:val="NoSpacing"/>
        <w:rPr>
          <w:b/>
          <w:u w:val="single"/>
        </w:rPr>
      </w:pPr>
      <w:r w:rsidRPr="00DA3CE5">
        <w:rPr>
          <w:b/>
          <w:u w:val="single"/>
        </w:rPr>
        <w:t>#</w:t>
      </w:r>
      <w:r w:rsidR="00C02F95" w:rsidRPr="00DA3CE5">
        <w:rPr>
          <w:b/>
          <w:u w:val="single"/>
        </w:rPr>
        <w:t xml:space="preserve">16 </w:t>
      </w:r>
      <w:r w:rsidR="00DC1279">
        <w:rPr>
          <w:b/>
          <w:u w:val="single"/>
        </w:rPr>
        <w:t>IASN Foundation</w:t>
      </w:r>
      <w:r w:rsidRPr="00DA3CE5">
        <w:rPr>
          <w:b/>
          <w:u w:val="single"/>
        </w:rPr>
        <w:t>- Ginger Barnes</w:t>
      </w:r>
    </w:p>
    <w:p w14:paraId="254A6DF8" w14:textId="3098D601" w:rsidR="00DA7F8C" w:rsidRPr="00C705B9" w:rsidRDefault="00C705B9" w:rsidP="00F05981">
      <w:pPr>
        <w:pStyle w:val="NoSpacing"/>
        <w:rPr>
          <w:b/>
          <w:highlight w:val="yellow"/>
          <w:u w:val="single"/>
        </w:rPr>
      </w:pPr>
      <w:r>
        <w:t>There were no applicants for IASN scholarships</w:t>
      </w:r>
      <w:r w:rsidR="00E31AA4">
        <w:t xml:space="preserve"> this year. </w:t>
      </w:r>
      <w:r>
        <w:t xml:space="preserve">Please encourage the membership </w:t>
      </w:r>
      <w:r w:rsidR="00E31AA4">
        <w:t xml:space="preserve">to apply; recipients can only </w:t>
      </w:r>
      <w:r w:rsidR="001419E1">
        <w:t>be IASN</w:t>
      </w:r>
      <w:r w:rsidR="00E31AA4">
        <w:t xml:space="preserve"> members.   </w:t>
      </w:r>
      <w:r w:rsidR="00DA3CE5">
        <w:t xml:space="preserve">Robin Shannon, </w:t>
      </w:r>
      <w:r>
        <w:t xml:space="preserve">chair of the </w:t>
      </w:r>
      <w:ins w:id="4" w:author="Linda Gibbons" w:date="2014-09-25T11:51:00Z">
        <w:r w:rsidR="007617E6">
          <w:t>R</w:t>
        </w:r>
      </w:ins>
      <w:r>
        <w:t xml:space="preserve">esearch </w:t>
      </w:r>
      <w:ins w:id="5" w:author="Linda Gibbons" w:date="2014-08-14T21:33:00Z">
        <w:r w:rsidR="007617E6">
          <w:t>C</w:t>
        </w:r>
        <w:r w:rsidR="00013BC5">
          <w:t xml:space="preserve">ommittee </w:t>
        </w:r>
      </w:ins>
      <w:r>
        <w:t xml:space="preserve">was introduced. </w:t>
      </w:r>
      <w:r w:rsidR="00DA3CE5">
        <w:t xml:space="preserve"> </w:t>
      </w:r>
      <w:r w:rsidR="00DA7F8C" w:rsidRPr="00C02F95">
        <w:t xml:space="preserve"> </w:t>
      </w:r>
    </w:p>
    <w:p w14:paraId="33697A2B" w14:textId="77777777" w:rsidR="00E31AA4" w:rsidRDefault="00E31AA4" w:rsidP="00F05981">
      <w:pPr>
        <w:pStyle w:val="NoSpacing"/>
      </w:pPr>
      <w:r>
        <w:t xml:space="preserve">Foundation Finances: </w:t>
      </w:r>
    </w:p>
    <w:p w14:paraId="70808A80" w14:textId="77777777" w:rsidR="00DA7F8C" w:rsidRPr="00C02F95" w:rsidRDefault="00C705B9" w:rsidP="00E31AA4">
      <w:pPr>
        <w:pStyle w:val="NoSpacing"/>
        <w:numPr>
          <w:ilvl w:val="0"/>
          <w:numId w:val="15"/>
        </w:numPr>
      </w:pPr>
      <w:r>
        <w:t>Checking $</w:t>
      </w:r>
      <w:r w:rsidR="00E31AA4">
        <w:t xml:space="preserve"> </w:t>
      </w:r>
      <w:r>
        <w:t>7,</w:t>
      </w:r>
      <w:r w:rsidR="00DA3CE5">
        <w:t>131.78</w:t>
      </w:r>
      <w:r w:rsidR="00DA7F8C" w:rsidRPr="00C02F95">
        <w:t xml:space="preserve"> </w:t>
      </w:r>
    </w:p>
    <w:p w14:paraId="0E4E4A43" w14:textId="77777777" w:rsidR="00DF1402" w:rsidRPr="00C02F95" w:rsidRDefault="00DA3CE5" w:rsidP="00E31AA4">
      <w:pPr>
        <w:pStyle w:val="NoSpacing"/>
        <w:numPr>
          <w:ilvl w:val="0"/>
          <w:numId w:val="15"/>
        </w:numPr>
      </w:pPr>
      <w:r>
        <w:t>$</w:t>
      </w:r>
      <w:r w:rsidR="00E31AA4">
        <w:t xml:space="preserve"> </w:t>
      </w:r>
      <w:r>
        <w:t>16,000.00 invested</w:t>
      </w:r>
      <w:r w:rsidR="00DF1402" w:rsidRPr="00C02F95">
        <w:tab/>
      </w:r>
    </w:p>
    <w:p w14:paraId="6C83A642" w14:textId="77777777" w:rsidR="00DA3CE5" w:rsidRDefault="00DA3CE5" w:rsidP="00F05981">
      <w:pPr>
        <w:pStyle w:val="NoSpacing"/>
      </w:pPr>
    </w:p>
    <w:p w14:paraId="118E1B7B" w14:textId="77777777" w:rsidR="00DA7F8C" w:rsidRDefault="00DA3CE5" w:rsidP="00F05981">
      <w:pPr>
        <w:pStyle w:val="NoSpacing"/>
      </w:pPr>
      <w:r>
        <w:t xml:space="preserve">Lynn </w:t>
      </w:r>
      <w:r w:rsidR="00A05E55">
        <w:t>Rochkes announced the 2013 Recipients</w:t>
      </w:r>
      <w:r w:rsidR="00DC1279">
        <w:t xml:space="preserve"> </w:t>
      </w:r>
      <w:r w:rsidR="00BF27E2">
        <w:t>for</w:t>
      </w:r>
      <w:r w:rsidR="00E31AA4">
        <w:t xml:space="preserve"> school nurse and administrator </w:t>
      </w:r>
      <w:r w:rsidR="001419E1">
        <w:t>of</w:t>
      </w:r>
      <w:r w:rsidR="00E31AA4">
        <w:t xml:space="preserve"> the year</w:t>
      </w:r>
      <w:r w:rsidR="00BF27E2">
        <w:t>:</w:t>
      </w:r>
      <w:r w:rsidR="00A05E55">
        <w:t xml:space="preserve"> </w:t>
      </w:r>
    </w:p>
    <w:p w14:paraId="13C0E792" w14:textId="77777777" w:rsidR="00281282" w:rsidRPr="00A05E55" w:rsidRDefault="00E31AA4" w:rsidP="00A05E55">
      <w:pPr>
        <w:pStyle w:val="NoSpacing"/>
        <w:numPr>
          <w:ilvl w:val="0"/>
          <w:numId w:val="12"/>
        </w:numPr>
        <w:rPr>
          <w:b/>
          <w:u w:val="single"/>
        </w:rPr>
      </w:pPr>
      <w:r>
        <w:rPr>
          <w:b/>
          <w:u w:val="single"/>
        </w:rPr>
        <w:t>School Nurse -</w:t>
      </w:r>
      <w:r w:rsidR="00281282" w:rsidRPr="00A05E55">
        <w:rPr>
          <w:b/>
          <w:u w:val="single"/>
        </w:rPr>
        <w:t>Chris Gilbe</w:t>
      </w:r>
      <w:r w:rsidR="00DA3CE5" w:rsidRPr="00A05E55">
        <w:rPr>
          <w:b/>
          <w:u w:val="single"/>
        </w:rPr>
        <w:t>rtson</w:t>
      </w:r>
      <w:r w:rsidR="00A05E55">
        <w:rPr>
          <w:b/>
          <w:u w:val="single"/>
        </w:rPr>
        <w:t xml:space="preserve"> (DuPage)</w:t>
      </w:r>
    </w:p>
    <w:p w14:paraId="6A80941E" w14:textId="58903D9F" w:rsidR="00C02F95" w:rsidRPr="00DC1279" w:rsidRDefault="00281282" w:rsidP="00F05981">
      <w:pPr>
        <w:pStyle w:val="NoSpacing"/>
        <w:numPr>
          <w:ilvl w:val="0"/>
          <w:numId w:val="12"/>
        </w:numPr>
        <w:rPr>
          <w:b/>
          <w:u w:val="single"/>
        </w:rPr>
      </w:pPr>
      <w:r w:rsidRPr="00A05E55">
        <w:rPr>
          <w:b/>
          <w:u w:val="single"/>
        </w:rPr>
        <w:t>School</w:t>
      </w:r>
      <w:r w:rsidR="00E31AA4">
        <w:rPr>
          <w:b/>
          <w:u w:val="single"/>
        </w:rPr>
        <w:t xml:space="preserve"> Nurse Administrator </w:t>
      </w:r>
      <w:r w:rsidR="00DA3CE5" w:rsidRPr="00A05E55">
        <w:rPr>
          <w:b/>
          <w:u w:val="single"/>
        </w:rPr>
        <w:t xml:space="preserve">- Juanita </w:t>
      </w:r>
      <w:proofErr w:type="spellStart"/>
      <w:r w:rsidR="00DA3CE5" w:rsidRPr="00A05E55">
        <w:rPr>
          <w:b/>
          <w:u w:val="single"/>
        </w:rPr>
        <w:t>Gryfinski</w:t>
      </w:r>
      <w:proofErr w:type="spellEnd"/>
      <w:r w:rsidR="00A05E55">
        <w:rPr>
          <w:b/>
          <w:u w:val="single"/>
        </w:rPr>
        <w:t xml:space="preserve"> (</w:t>
      </w:r>
      <w:ins w:id="6" w:author="Linda Gibbons" w:date="2014-08-14T21:34:00Z">
        <w:r w:rsidR="00013BC5">
          <w:rPr>
            <w:b/>
            <w:u w:val="single"/>
          </w:rPr>
          <w:t>Northeast</w:t>
        </w:r>
      </w:ins>
      <w:r w:rsidR="00A05E55">
        <w:rPr>
          <w:b/>
          <w:u w:val="single"/>
        </w:rPr>
        <w:t xml:space="preserve">) </w:t>
      </w:r>
    </w:p>
    <w:p w14:paraId="61BF390F" w14:textId="77777777" w:rsidR="00C02F95" w:rsidRDefault="00C02F95" w:rsidP="00F05981">
      <w:pPr>
        <w:pStyle w:val="NoSpacing"/>
        <w:rPr>
          <w:highlight w:val="yellow"/>
        </w:rPr>
      </w:pPr>
    </w:p>
    <w:p w14:paraId="7FFCDF71" w14:textId="77777777" w:rsidR="00DA3CE5" w:rsidRDefault="00DA3CE5" w:rsidP="00F05981">
      <w:pPr>
        <w:pStyle w:val="NoSpacing"/>
        <w:rPr>
          <w:b/>
          <w:u w:val="single"/>
        </w:rPr>
      </w:pPr>
      <w:r w:rsidRPr="00DA3CE5">
        <w:rPr>
          <w:b/>
          <w:u w:val="single"/>
        </w:rPr>
        <w:t>#18 ISBE Jessica Gerdes</w:t>
      </w:r>
      <w:r w:rsidR="00C02F95" w:rsidRPr="00DA3CE5">
        <w:rPr>
          <w:b/>
          <w:u w:val="single"/>
        </w:rPr>
        <w:t xml:space="preserve">  </w:t>
      </w:r>
    </w:p>
    <w:p w14:paraId="231500F1" w14:textId="77777777" w:rsidR="00281282" w:rsidRDefault="00E31AA4" w:rsidP="00F05981">
      <w:pPr>
        <w:pStyle w:val="NoSpacing"/>
      </w:pPr>
      <w:r>
        <w:t>C</w:t>
      </w:r>
      <w:r w:rsidR="00CF4D19">
        <w:t xml:space="preserve">ontact </w:t>
      </w:r>
      <w:r w:rsidR="00DA3CE5">
        <w:t xml:space="preserve">Jessica if </w:t>
      </w:r>
      <w:r>
        <w:t>the psychologist or social worker has the responsibility of</w:t>
      </w:r>
      <w:r w:rsidR="00DA3CE5">
        <w:t xml:space="preserve"> the nursing review for poten</w:t>
      </w:r>
      <w:r>
        <w:t xml:space="preserve">tial special education students in your school district. </w:t>
      </w:r>
      <w:r w:rsidR="00DA3CE5">
        <w:t xml:space="preserve"> </w:t>
      </w:r>
      <w:r w:rsidR="00A05E55">
        <w:t xml:space="preserve">Jessica and the committee consisting of Vyki Jackson, Linda Gibbons, Linda Kimel, and Cathy Yonkaitis are </w:t>
      </w:r>
      <w:r w:rsidR="002C7865">
        <w:t>working on developing the</w:t>
      </w:r>
      <w:r w:rsidR="00CF4D19">
        <w:t xml:space="preserve"> </w:t>
      </w:r>
      <w:r>
        <w:t xml:space="preserve">comprehensive web </w:t>
      </w:r>
      <w:r w:rsidR="001419E1">
        <w:t>based course</w:t>
      </w:r>
      <w:r w:rsidR="00CF4D19">
        <w:t xml:space="preserve"> for non-certified school nurses</w:t>
      </w:r>
      <w:r w:rsidR="002136B2">
        <w:t>.</w:t>
      </w:r>
      <w:r w:rsidR="00CF4D19">
        <w:t xml:space="preserve">  </w:t>
      </w:r>
    </w:p>
    <w:p w14:paraId="77D1E002" w14:textId="77777777" w:rsidR="00E31AA4" w:rsidRPr="00C02F95" w:rsidRDefault="00E31AA4" w:rsidP="00F05981">
      <w:pPr>
        <w:pStyle w:val="NoSpacing"/>
      </w:pPr>
    </w:p>
    <w:p w14:paraId="498BB159" w14:textId="77777777" w:rsidR="00CD791C" w:rsidRPr="00CD791C" w:rsidRDefault="00CD791C" w:rsidP="00F05981">
      <w:pPr>
        <w:pStyle w:val="NoSpacing"/>
        <w:rPr>
          <w:b/>
          <w:u w:val="single"/>
        </w:rPr>
      </w:pPr>
      <w:r w:rsidRPr="00CD791C">
        <w:rPr>
          <w:b/>
          <w:u w:val="single"/>
        </w:rPr>
        <w:t xml:space="preserve">Bylaws - Mary </w:t>
      </w:r>
      <w:proofErr w:type="spellStart"/>
      <w:r w:rsidRPr="00CD791C">
        <w:rPr>
          <w:b/>
          <w:u w:val="single"/>
        </w:rPr>
        <w:t>Bonskoke</w:t>
      </w:r>
      <w:proofErr w:type="spellEnd"/>
    </w:p>
    <w:p w14:paraId="0F1F90A8" w14:textId="77777777" w:rsidR="00CD791C" w:rsidRPr="00A05E55" w:rsidRDefault="00CF4D19" w:rsidP="00F05981">
      <w:pPr>
        <w:pStyle w:val="NoSpacing"/>
        <w:rPr>
          <w:u w:val="single"/>
        </w:rPr>
      </w:pPr>
      <w:r w:rsidRPr="00A05E55">
        <w:rPr>
          <w:u w:val="single"/>
        </w:rPr>
        <w:t>Below are the two</w:t>
      </w:r>
      <w:r w:rsidR="00CD791C" w:rsidRPr="00A05E55">
        <w:rPr>
          <w:u w:val="single"/>
        </w:rPr>
        <w:t xml:space="preserve"> </w:t>
      </w:r>
      <w:r w:rsidR="00E31AA4">
        <w:rPr>
          <w:u w:val="single"/>
        </w:rPr>
        <w:t xml:space="preserve">additional </w:t>
      </w:r>
      <w:r w:rsidR="00CD791C" w:rsidRPr="00A05E55">
        <w:rPr>
          <w:u w:val="single"/>
        </w:rPr>
        <w:t xml:space="preserve">amendments </w:t>
      </w:r>
      <w:r w:rsidRPr="00A05E55">
        <w:rPr>
          <w:u w:val="single"/>
        </w:rPr>
        <w:t xml:space="preserve">requiring </w:t>
      </w:r>
      <w:r w:rsidR="00CD791C" w:rsidRPr="00A05E55">
        <w:rPr>
          <w:u w:val="single"/>
        </w:rPr>
        <w:t xml:space="preserve">90% </w:t>
      </w:r>
      <w:r w:rsidR="00DC1279">
        <w:rPr>
          <w:u w:val="single"/>
        </w:rPr>
        <w:t>majority vote for affirmation</w:t>
      </w:r>
      <w:r w:rsidR="009C1643">
        <w:rPr>
          <w:u w:val="single"/>
        </w:rPr>
        <w:t>, because they were not made available to the membership 30 days prior to the annual business meeting:</w:t>
      </w:r>
    </w:p>
    <w:p w14:paraId="48FD3108" w14:textId="77777777" w:rsidR="00CD791C" w:rsidRPr="00DC1279" w:rsidRDefault="00CD791C" w:rsidP="00A05E55">
      <w:pPr>
        <w:pStyle w:val="ListParagraph"/>
        <w:numPr>
          <w:ilvl w:val="0"/>
          <w:numId w:val="11"/>
        </w:numPr>
        <w:spacing w:after="0" w:line="240" w:lineRule="auto"/>
        <w:rPr>
          <w:b/>
          <w:caps/>
          <w:sz w:val="24"/>
          <w:szCs w:val="24"/>
        </w:rPr>
      </w:pPr>
      <w:r w:rsidRPr="00DC1279">
        <w:rPr>
          <w:b/>
          <w:sz w:val="24"/>
          <w:szCs w:val="24"/>
        </w:rPr>
        <w:t xml:space="preserve">VII- </w:t>
      </w:r>
      <w:r w:rsidRPr="00DC1279">
        <w:rPr>
          <w:b/>
          <w:caps/>
          <w:sz w:val="24"/>
          <w:szCs w:val="24"/>
        </w:rPr>
        <w:t>Officers</w:t>
      </w:r>
    </w:p>
    <w:p w14:paraId="344EDBFF" w14:textId="77777777" w:rsidR="00CD791C" w:rsidRPr="00CD791C" w:rsidRDefault="00CD791C" w:rsidP="00CD791C">
      <w:pPr>
        <w:spacing w:after="0" w:line="240" w:lineRule="auto"/>
        <w:ind w:firstLine="720"/>
        <w:rPr>
          <w:sz w:val="24"/>
          <w:szCs w:val="24"/>
        </w:rPr>
      </w:pPr>
      <w:r w:rsidRPr="00CD791C">
        <w:rPr>
          <w:sz w:val="24"/>
          <w:szCs w:val="24"/>
        </w:rPr>
        <w:t>Section 2. Term of Office</w:t>
      </w:r>
    </w:p>
    <w:p w14:paraId="505A822E" w14:textId="77777777" w:rsidR="00CD791C" w:rsidRDefault="00CD791C" w:rsidP="00CD791C">
      <w:pPr>
        <w:pStyle w:val="ListParagraph"/>
        <w:numPr>
          <w:ilvl w:val="0"/>
          <w:numId w:val="10"/>
        </w:numPr>
        <w:spacing w:after="0" w:line="240" w:lineRule="auto"/>
        <w:rPr>
          <w:sz w:val="24"/>
          <w:szCs w:val="24"/>
        </w:rPr>
      </w:pPr>
      <w:r w:rsidRPr="00CD791C">
        <w:rPr>
          <w:sz w:val="24"/>
          <w:szCs w:val="24"/>
        </w:rPr>
        <w:t xml:space="preserve">All officers except the Director to NASN shall assume official duties at the (delete) </w:t>
      </w:r>
      <w:r w:rsidRPr="00CD791C">
        <w:rPr>
          <w:strike/>
          <w:sz w:val="24"/>
          <w:szCs w:val="24"/>
        </w:rPr>
        <w:t>adjournment of the annual meeting</w:t>
      </w:r>
      <w:r w:rsidRPr="00CD791C">
        <w:rPr>
          <w:sz w:val="24"/>
          <w:szCs w:val="24"/>
        </w:rPr>
        <w:t xml:space="preserve"> (add) end of the Annual Conference.  The Director to NASN shall assume official duties according to NASN rules.</w:t>
      </w:r>
    </w:p>
    <w:p w14:paraId="3B40EF8F" w14:textId="77777777" w:rsidR="00CD791C" w:rsidRPr="00CD791C" w:rsidRDefault="00CD791C" w:rsidP="00A05E55">
      <w:pPr>
        <w:spacing w:after="0" w:line="240" w:lineRule="auto"/>
        <w:ind w:firstLine="360"/>
        <w:rPr>
          <w:sz w:val="24"/>
          <w:szCs w:val="24"/>
        </w:rPr>
      </w:pPr>
      <w:r w:rsidRPr="00CF4D19">
        <w:rPr>
          <w:b/>
          <w:sz w:val="24"/>
          <w:szCs w:val="24"/>
        </w:rPr>
        <w:t>102 mem</w:t>
      </w:r>
      <w:r w:rsidR="00CF4D19">
        <w:rPr>
          <w:b/>
          <w:sz w:val="24"/>
          <w:szCs w:val="24"/>
        </w:rPr>
        <w:t xml:space="preserve">bers in favor, 0 opposed. </w:t>
      </w:r>
      <w:r w:rsidR="002136B2">
        <w:rPr>
          <w:b/>
          <w:sz w:val="24"/>
          <w:szCs w:val="24"/>
        </w:rPr>
        <w:t xml:space="preserve">Amendment </w:t>
      </w:r>
      <w:r w:rsidR="002136B2" w:rsidRPr="00CF4D19">
        <w:rPr>
          <w:b/>
          <w:sz w:val="24"/>
          <w:szCs w:val="24"/>
        </w:rPr>
        <w:t>passes</w:t>
      </w:r>
      <w:r>
        <w:rPr>
          <w:sz w:val="24"/>
          <w:szCs w:val="24"/>
        </w:rPr>
        <w:t xml:space="preserve">. </w:t>
      </w:r>
    </w:p>
    <w:p w14:paraId="45331A6A" w14:textId="77777777" w:rsidR="00CD791C" w:rsidRPr="00CD791C" w:rsidRDefault="00CD791C" w:rsidP="00CD791C">
      <w:pPr>
        <w:spacing w:after="0" w:line="240" w:lineRule="auto"/>
        <w:ind w:left="720"/>
        <w:rPr>
          <w:sz w:val="24"/>
          <w:szCs w:val="24"/>
          <w:u w:val="single"/>
        </w:rPr>
      </w:pPr>
    </w:p>
    <w:p w14:paraId="548929B3" w14:textId="77777777" w:rsidR="00CD791C" w:rsidRPr="00A05E55" w:rsidRDefault="00CD791C" w:rsidP="00A05E55">
      <w:pPr>
        <w:pStyle w:val="ListParagraph"/>
        <w:numPr>
          <w:ilvl w:val="0"/>
          <w:numId w:val="11"/>
        </w:numPr>
        <w:spacing w:after="0" w:line="240" w:lineRule="auto"/>
        <w:rPr>
          <w:sz w:val="24"/>
          <w:szCs w:val="24"/>
        </w:rPr>
      </w:pPr>
      <w:r w:rsidRPr="00A05E55">
        <w:rPr>
          <w:sz w:val="24"/>
          <w:szCs w:val="24"/>
        </w:rPr>
        <w:t xml:space="preserve">(add) </w:t>
      </w:r>
      <w:r w:rsidRPr="00DC1279">
        <w:rPr>
          <w:b/>
          <w:caps/>
          <w:sz w:val="24"/>
          <w:szCs w:val="24"/>
        </w:rPr>
        <w:t>Article</w:t>
      </w:r>
      <w:r w:rsidRPr="00DC1279">
        <w:rPr>
          <w:b/>
          <w:sz w:val="24"/>
          <w:szCs w:val="24"/>
        </w:rPr>
        <w:t xml:space="preserve"> XVI-</w:t>
      </w:r>
      <w:r w:rsidRPr="00DC1279">
        <w:rPr>
          <w:b/>
          <w:caps/>
          <w:sz w:val="24"/>
          <w:szCs w:val="24"/>
        </w:rPr>
        <w:t>Parliamentary Authority</w:t>
      </w:r>
    </w:p>
    <w:p w14:paraId="2D11A606" w14:textId="6FE252D2" w:rsidR="00CD791C" w:rsidRPr="007860D0" w:rsidRDefault="00CD791C" w:rsidP="00CD791C">
      <w:pPr>
        <w:spacing w:after="0" w:line="240" w:lineRule="auto"/>
        <w:ind w:left="720"/>
        <w:rPr>
          <w:color w:val="FF0000"/>
          <w:sz w:val="24"/>
          <w:szCs w:val="24"/>
        </w:rPr>
      </w:pPr>
      <w:r w:rsidRPr="00CD791C">
        <w:rPr>
          <w:sz w:val="24"/>
          <w:szCs w:val="24"/>
        </w:rPr>
        <w:t xml:space="preserve">The rules contained in the current edition of Robert’s Rules of Order Newly Revised shall govern the Illinois Association of School Nurses in all cases to which they are applicable and in which they are not inconsistent with these bylaws and any special rules of order </w:t>
      </w:r>
      <w:r w:rsidRPr="007860D0">
        <w:rPr>
          <w:color w:val="FF0000"/>
          <w:sz w:val="24"/>
          <w:szCs w:val="24"/>
        </w:rPr>
        <w:t>that the Illinois Association of School Nurses</w:t>
      </w:r>
      <w:ins w:id="7" w:author="Linda Gibbons" w:date="2014-09-29T11:06:00Z">
        <w:r w:rsidR="007860D0">
          <w:rPr>
            <w:color w:val="FF0000"/>
            <w:sz w:val="24"/>
            <w:szCs w:val="24"/>
          </w:rPr>
          <w:t xml:space="preserve"> may have.</w:t>
        </w:r>
      </w:ins>
    </w:p>
    <w:p w14:paraId="191B0089" w14:textId="77777777" w:rsidR="00A05E55" w:rsidRPr="00CD791C" w:rsidRDefault="00A05E55" w:rsidP="00CD791C">
      <w:pPr>
        <w:spacing w:after="0" w:line="240" w:lineRule="auto"/>
        <w:ind w:left="720"/>
        <w:rPr>
          <w:sz w:val="24"/>
          <w:szCs w:val="24"/>
        </w:rPr>
      </w:pPr>
      <w:bookmarkStart w:id="8" w:name="_GoBack"/>
      <w:bookmarkEnd w:id="8"/>
    </w:p>
    <w:p w14:paraId="3BF03EC4" w14:textId="77777777" w:rsidR="00CD791C" w:rsidRPr="00A05E55" w:rsidRDefault="00CF4D19" w:rsidP="00A05E55">
      <w:pPr>
        <w:pStyle w:val="NoSpacing"/>
        <w:ind w:firstLine="720"/>
        <w:rPr>
          <w:b/>
          <w:sz w:val="24"/>
          <w:szCs w:val="24"/>
        </w:rPr>
      </w:pPr>
      <w:r w:rsidRPr="00A05E55">
        <w:rPr>
          <w:b/>
          <w:sz w:val="24"/>
          <w:szCs w:val="24"/>
        </w:rPr>
        <w:t>102 members in favor,</w:t>
      </w:r>
      <w:r w:rsidR="00281282" w:rsidRPr="00A05E55">
        <w:rPr>
          <w:b/>
          <w:sz w:val="24"/>
          <w:szCs w:val="24"/>
        </w:rPr>
        <w:t xml:space="preserve"> </w:t>
      </w:r>
      <w:r w:rsidR="00CD791C" w:rsidRPr="00A05E55">
        <w:rPr>
          <w:b/>
          <w:sz w:val="24"/>
          <w:szCs w:val="24"/>
        </w:rPr>
        <w:t xml:space="preserve">0 opposed. </w:t>
      </w:r>
      <w:r w:rsidR="00A05E55" w:rsidRPr="00A05E55">
        <w:rPr>
          <w:b/>
          <w:sz w:val="24"/>
          <w:szCs w:val="24"/>
        </w:rPr>
        <w:t xml:space="preserve"> </w:t>
      </w:r>
      <w:r w:rsidR="002136B2" w:rsidRPr="00A05E55">
        <w:rPr>
          <w:b/>
          <w:sz w:val="24"/>
          <w:szCs w:val="24"/>
        </w:rPr>
        <w:t>Amendment</w:t>
      </w:r>
      <w:r w:rsidR="00A05E55" w:rsidRPr="00A05E55">
        <w:rPr>
          <w:b/>
          <w:sz w:val="24"/>
          <w:szCs w:val="24"/>
        </w:rPr>
        <w:t xml:space="preserve"> passes. </w:t>
      </w:r>
    </w:p>
    <w:p w14:paraId="0AA4CB7C" w14:textId="77777777" w:rsidR="00497370" w:rsidRPr="003C0204" w:rsidRDefault="00497370" w:rsidP="00F05981">
      <w:pPr>
        <w:pStyle w:val="NoSpacing"/>
        <w:rPr>
          <w:highlight w:val="yellow"/>
        </w:rPr>
      </w:pPr>
    </w:p>
    <w:p w14:paraId="6F1F0533" w14:textId="77777777" w:rsidR="00497370" w:rsidRPr="002D7DD7" w:rsidRDefault="002D7DD7" w:rsidP="00F05981">
      <w:pPr>
        <w:pStyle w:val="NoSpacing"/>
        <w:rPr>
          <w:b/>
          <w:u w:val="single"/>
        </w:rPr>
      </w:pPr>
      <w:r w:rsidRPr="002D7DD7">
        <w:rPr>
          <w:b/>
          <w:u w:val="single"/>
        </w:rPr>
        <w:t>Strategic Plan -</w:t>
      </w:r>
      <w:r w:rsidR="00497370" w:rsidRPr="002D7DD7">
        <w:rPr>
          <w:b/>
          <w:u w:val="single"/>
        </w:rPr>
        <w:t>Mary Wesoloski</w:t>
      </w:r>
    </w:p>
    <w:p w14:paraId="1417555D" w14:textId="4BB50639" w:rsidR="00A05E55" w:rsidRDefault="00BF27E2" w:rsidP="00F05981">
      <w:pPr>
        <w:pStyle w:val="NoSpacing"/>
      </w:pPr>
      <w:r>
        <w:t>The IASN</w:t>
      </w:r>
      <w:r w:rsidR="00DC1279">
        <w:t xml:space="preserve"> S</w:t>
      </w:r>
      <w:r w:rsidR="00A05E55">
        <w:t xml:space="preserve">trategic </w:t>
      </w:r>
      <w:r w:rsidR="00DC1279">
        <w:t>P</w:t>
      </w:r>
      <w:r w:rsidR="00A05E55">
        <w:t>lan s</w:t>
      </w:r>
      <w:r w:rsidR="002D7DD7">
        <w:t>trengthen</w:t>
      </w:r>
      <w:r w:rsidR="00A05E55">
        <w:t>s</w:t>
      </w:r>
      <w:r w:rsidR="002D7DD7">
        <w:t xml:space="preserve"> and advance</w:t>
      </w:r>
      <w:r w:rsidR="00A05E55">
        <w:t>s</w:t>
      </w:r>
      <w:r w:rsidR="002D7DD7">
        <w:t xml:space="preserve"> the practice of school nursing. </w:t>
      </w:r>
      <w:r w:rsidR="00A05E55">
        <w:t>It includes l</w:t>
      </w:r>
      <w:r w:rsidR="002D7DD7">
        <w:t>eadership development</w:t>
      </w:r>
      <w:r w:rsidR="00A05E55">
        <w:t xml:space="preserve"> and </w:t>
      </w:r>
      <w:r w:rsidR="002136B2">
        <w:t>overall</w:t>
      </w:r>
      <w:ins w:id="9" w:author="Windows User" w:date="2014-09-29T09:52:00Z">
        <w:r w:rsidR="00C33163" w:rsidRPr="007860D0">
          <w:rPr>
            <w:color w:val="FF0000"/>
          </w:rPr>
          <w:t>,</w:t>
        </w:r>
      </w:ins>
      <w:r w:rsidR="002136B2">
        <w:t xml:space="preserve"> the</w:t>
      </w:r>
      <w:r w:rsidR="00A05E55">
        <w:t xml:space="preserve"> p</w:t>
      </w:r>
      <w:r w:rsidR="002D7DD7">
        <w:t>romot</w:t>
      </w:r>
      <w:r w:rsidR="00A05E55">
        <w:t>ion of</w:t>
      </w:r>
      <w:r w:rsidR="002D7DD7">
        <w:t xml:space="preserve"> the profession of school nursing.  </w:t>
      </w:r>
      <w:r w:rsidR="00A05E55">
        <w:t>The plan has been reviewed and adopted by the Board</w:t>
      </w:r>
      <w:r w:rsidR="009C1643">
        <w:t xml:space="preserve"> today October 25, 2013</w:t>
      </w:r>
      <w:r w:rsidR="00A05E55">
        <w:t>.</w:t>
      </w:r>
      <w:r w:rsidR="00DC1279">
        <w:t xml:space="preserve"> It </w:t>
      </w:r>
      <w:r w:rsidR="009C1643">
        <w:t xml:space="preserve">will </w:t>
      </w:r>
      <w:r w:rsidR="00A05E55">
        <w:t>be reviewed</w:t>
      </w:r>
      <w:r w:rsidR="009C1643">
        <w:t xml:space="preserve"> annually by the Board, revised every four years, and placed</w:t>
      </w:r>
      <w:r w:rsidR="00A05E55">
        <w:t xml:space="preserve"> on the IASN website in the near future. </w:t>
      </w:r>
    </w:p>
    <w:p w14:paraId="5E32908C" w14:textId="77777777" w:rsidR="009C1643" w:rsidRDefault="002D7DD7" w:rsidP="00F05981">
      <w:pPr>
        <w:pStyle w:val="NoSpacing"/>
      </w:pPr>
      <w:r>
        <w:t xml:space="preserve"> </w:t>
      </w:r>
    </w:p>
    <w:p w14:paraId="54E03ACD" w14:textId="77777777" w:rsidR="002D7DD7" w:rsidRDefault="002D7DD7" w:rsidP="00F05981">
      <w:pPr>
        <w:pStyle w:val="NoSpacing"/>
      </w:pPr>
    </w:p>
    <w:p w14:paraId="393CB28C" w14:textId="77777777" w:rsidR="00497370" w:rsidRPr="00A05E55" w:rsidRDefault="00A05E55" w:rsidP="00F05981">
      <w:pPr>
        <w:pStyle w:val="NoSpacing"/>
        <w:rPr>
          <w:b/>
        </w:rPr>
      </w:pPr>
      <w:r w:rsidRPr="00A05E55">
        <w:rPr>
          <w:b/>
        </w:rPr>
        <w:lastRenderedPageBreak/>
        <w:t>IASN 2014 Annual Conference:</w:t>
      </w:r>
    </w:p>
    <w:p w14:paraId="689A8A29" w14:textId="77777777" w:rsidR="00A05E55" w:rsidRPr="002D7DD7" w:rsidRDefault="00A05E55" w:rsidP="00F05981">
      <w:pPr>
        <w:pStyle w:val="NoSpacing"/>
      </w:pPr>
      <w:r>
        <w:t xml:space="preserve">Vicki </w:t>
      </w:r>
      <w:proofErr w:type="spellStart"/>
      <w:r>
        <w:t>Naretta</w:t>
      </w:r>
      <w:proofErr w:type="spellEnd"/>
      <w:r>
        <w:t xml:space="preserve"> announced the following: </w:t>
      </w:r>
    </w:p>
    <w:p w14:paraId="0BB336EA" w14:textId="77777777" w:rsidR="00497370" w:rsidRPr="002D7DD7" w:rsidRDefault="002D7DD7" w:rsidP="00F05981">
      <w:pPr>
        <w:pStyle w:val="NoSpacing"/>
      </w:pPr>
      <w:r>
        <w:t>The 2014 IASN Annual Conference will be held in Rockford IL at the Clock Tower Resort on October 24</w:t>
      </w:r>
      <w:r w:rsidRPr="002D7DD7">
        <w:rPr>
          <w:vertAlign w:val="superscript"/>
        </w:rPr>
        <w:t>th</w:t>
      </w:r>
      <w:r>
        <w:t xml:space="preserve"> and 25</w:t>
      </w:r>
      <w:r w:rsidRPr="002D7DD7">
        <w:rPr>
          <w:vertAlign w:val="superscript"/>
        </w:rPr>
        <w:t>th</w:t>
      </w:r>
      <w:r>
        <w:t>.</w:t>
      </w:r>
      <w:r w:rsidR="00497370" w:rsidRPr="002D7DD7">
        <w:t>The</w:t>
      </w:r>
      <w:r>
        <w:t xml:space="preserve">”Art of </w:t>
      </w:r>
      <w:ins w:id="10" w:author="Linda Gibbons" w:date="2014-08-14T21:35:00Z">
        <w:r w:rsidR="00013BC5">
          <w:t xml:space="preserve">School </w:t>
        </w:r>
      </w:ins>
      <w:r>
        <w:t xml:space="preserve">Nursing” </w:t>
      </w:r>
      <w:r w:rsidR="00497370" w:rsidRPr="002D7DD7">
        <w:t xml:space="preserve">is the theme. </w:t>
      </w:r>
    </w:p>
    <w:p w14:paraId="754E77AF" w14:textId="77777777" w:rsidR="00497370" w:rsidRPr="002D7DD7" w:rsidRDefault="00497370" w:rsidP="00F05981">
      <w:pPr>
        <w:pStyle w:val="NoSpacing"/>
      </w:pPr>
    </w:p>
    <w:p w14:paraId="5E527C1E" w14:textId="77777777" w:rsidR="002D7DD7" w:rsidRDefault="002D7DD7" w:rsidP="00F05981">
      <w:pPr>
        <w:pStyle w:val="NoSpacing"/>
        <w:rPr>
          <w:b/>
        </w:rPr>
      </w:pPr>
      <w:r w:rsidRPr="00DC1279">
        <w:rPr>
          <w:b/>
        </w:rPr>
        <w:t>Announcement:</w:t>
      </w:r>
    </w:p>
    <w:p w14:paraId="1D707B5E" w14:textId="15AC4F6D" w:rsidR="009C1643" w:rsidRPr="009C1643" w:rsidRDefault="009C1643" w:rsidP="00F05981">
      <w:pPr>
        <w:pStyle w:val="NoSpacing"/>
      </w:pPr>
      <w:r w:rsidRPr="009C1643">
        <w:t xml:space="preserve">Heroin use among teens has elevated in some school districts. </w:t>
      </w:r>
      <w:ins w:id="11" w:author="Linda Gibbons" w:date="2014-08-14T21:36:00Z">
        <w:r w:rsidR="00013BC5">
          <w:t>Keeping a s</w:t>
        </w:r>
      </w:ins>
      <w:r w:rsidRPr="009C1643">
        <w:t xml:space="preserve">tock </w:t>
      </w:r>
      <w:r w:rsidR="001419E1" w:rsidRPr="009C1643">
        <w:t xml:space="preserve">of </w:t>
      </w:r>
      <w:proofErr w:type="spellStart"/>
      <w:r w:rsidR="001419E1" w:rsidRPr="009C1643">
        <w:t>Narcan</w:t>
      </w:r>
      <w:proofErr w:type="spellEnd"/>
      <w:r w:rsidRPr="009C1643">
        <w:t xml:space="preserve"> has been considered in these districts. Please notify IASN if you or your school district </w:t>
      </w:r>
      <w:r>
        <w:t xml:space="preserve">is approached with this proposal. </w:t>
      </w:r>
    </w:p>
    <w:p w14:paraId="7F399146" w14:textId="77777777" w:rsidR="00514FB6" w:rsidRDefault="00514FB6" w:rsidP="00E404F2">
      <w:pPr>
        <w:pStyle w:val="NoSpacing"/>
      </w:pPr>
    </w:p>
    <w:p w14:paraId="5E87193F" w14:textId="77777777" w:rsidR="003C0204" w:rsidRPr="00BC7E74" w:rsidRDefault="00E404F2" w:rsidP="00E404F2">
      <w:pPr>
        <w:pStyle w:val="NoSpacing"/>
        <w:rPr>
          <w:b/>
          <w:i/>
          <w:u w:val="single"/>
        </w:rPr>
      </w:pPr>
      <w:r w:rsidRPr="00BC7E74">
        <w:rPr>
          <w:b/>
          <w:i/>
          <w:u w:val="single"/>
        </w:rPr>
        <w:t>REPORTS OF ELECTED OFFICERS:</w:t>
      </w:r>
    </w:p>
    <w:p w14:paraId="7FE07899" w14:textId="77777777" w:rsidR="00E710F6" w:rsidRPr="003C0204" w:rsidRDefault="00E404F2" w:rsidP="00E404F2">
      <w:pPr>
        <w:pStyle w:val="NoSpacing"/>
      </w:pPr>
      <w:r w:rsidRPr="003C0204">
        <w:rPr>
          <w:b/>
          <w:u w:val="single"/>
        </w:rPr>
        <w:t xml:space="preserve">President </w:t>
      </w:r>
      <w:r w:rsidR="003C0204">
        <w:rPr>
          <w:b/>
          <w:u w:val="single"/>
        </w:rPr>
        <w:t>–Linda Kimel</w:t>
      </w:r>
      <w:r w:rsidRPr="003C0204">
        <w:rPr>
          <w:b/>
          <w:u w:val="single"/>
        </w:rPr>
        <w:t xml:space="preserve"> </w:t>
      </w:r>
      <w:r w:rsidR="00F56994" w:rsidRPr="003C0204">
        <w:rPr>
          <w:b/>
          <w:u w:val="single"/>
        </w:rPr>
        <w:t>(</w:t>
      </w:r>
      <w:r w:rsidR="008B4110" w:rsidRPr="003C0204">
        <w:t>written report)</w:t>
      </w:r>
    </w:p>
    <w:p w14:paraId="617F894E" w14:textId="77777777" w:rsidR="00E710F6" w:rsidRPr="003C0204" w:rsidRDefault="00E710F6" w:rsidP="00E404F2">
      <w:pPr>
        <w:pStyle w:val="NoSpacing"/>
      </w:pPr>
    </w:p>
    <w:p w14:paraId="74C35BC3" w14:textId="77777777" w:rsidR="00E404F2" w:rsidRPr="003C0204" w:rsidRDefault="00E404F2" w:rsidP="00E404F2">
      <w:pPr>
        <w:pStyle w:val="NoSpacing"/>
      </w:pPr>
      <w:r w:rsidRPr="003C0204">
        <w:rPr>
          <w:b/>
          <w:u w:val="single"/>
        </w:rPr>
        <w:t xml:space="preserve">President-Elect </w:t>
      </w:r>
      <w:r w:rsidR="00DE2706" w:rsidRPr="003C0204">
        <w:rPr>
          <w:b/>
          <w:u w:val="single"/>
        </w:rPr>
        <w:t>–</w:t>
      </w:r>
      <w:r w:rsidR="003C0204">
        <w:rPr>
          <w:b/>
          <w:u w:val="single"/>
        </w:rPr>
        <w:t>Mary Ann Wesoloski</w:t>
      </w:r>
      <w:r w:rsidRPr="003C0204">
        <w:rPr>
          <w:b/>
          <w:u w:val="single"/>
        </w:rPr>
        <w:t xml:space="preserve">: </w:t>
      </w:r>
      <w:r w:rsidRPr="003C0204">
        <w:t xml:space="preserve">  </w:t>
      </w:r>
      <w:r w:rsidR="008B4110" w:rsidRPr="003C0204">
        <w:t>(written report)</w:t>
      </w:r>
    </w:p>
    <w:p w14:paraId="05A42D4C" w14:textId="77777777" w:rsidR="00E710F6" w:rsidRPr="003C0204" w:rsidRDefault="00E710F6" w:rsidP="00E404F2">
      <w:pPr>
        <w:pStyle w:val="NoSpacing"/>
        <w:rPr>
          <w:b/>
          <w:u w:val="single"/>
        </w:rPr>
      </w:pPr>
    </w:p>
    <w:p w14:paraId="066A6DFE" w14:textId="77777777" w:rsidR="00E404F2" w:rsidRPr="003C0204" w:rsidRDefault="00E404F2" w:rsidP="00E404F2">
      <w:pPr>
        <w:pStyle w:val="NoSpacing"/>
      </w:pPr>
      <w:r w:rsidRPr="003C0204">
        <w:rPr>
          <w:b/>
          <w:u w:val="single"/>
        </w:rPr>
        <w:t xml:space="preserve">Recording Secretary </w:t>
      </w:r>
      <w:r w:rsidR="007A3663" w:rsidRPr="003C0204">
        <w:rPr>
          <w:b/>
          <w:u w:val="single"/>
        </w:rPr>
        <w:t>–</w:t>
      </w:r>
      <w:r w:rsidRPr="003C0204">
        <w:rPr>
          <w:b/>
          <w:u w:val="single"/>
        </w:rPr>
        <w:t xml:space="preserve"> Linda</w:t>
      </w:r>
      <w:r w:rsidR="007A3663" w:rsidRPr="003C0204">
        <w:rPr>
          <w:b/>
          <w:u w:val="single"/>
        </w:rPr>
        <w:t xml:space="preserve"> Clarke:</w:t>
      </w:r>
      <w:r w:rsidRPr="003C0204">
        <w:rPr>
          <w:b/>
          <w:u w:val="single"/>
        </w:rPr>
        <w:t xml:space="preserve"> </w:t>
      </w:r>
      <w:r w:rsidR="008B4110" w:rsidRPr="003C0204">
        <w:t xml:space="preserve"> (written report</w:t>
      </w:r>
      <w:r w:rsidR="00F87281" w:rsidRPr="003C0204">
        <w:t>)</w:t>
      </w:r>
    </w:p>
    <w:p w14:paraId="3C0A5149" w14:textId="77777777" w:rsidR="00F87281" w:rsidRPr="003C0204" w:rsidRDefault="00F87281" w:rsidP="00F87281">
      <w:pPr>
        <w:pStyle w:val="NoSpacing"/>
      </w:pPr>
    </w:p>
    <w:p w14:paraId="72DD3735" w14:textId="77777777" w:rsidR="00E404F2" w:rsidRPr="003C0204" w:rsidRDefault="00407067" w:rsidP="00F87281">
      <w:pPr>
        <w:pStyle w:val="NoSpacing"/>
      </w:pPr>
      <w:r w:rsidRPr="003C0204">
        <w:rPr>
          <w:b/>
          <w:u w:val="single"/>
        </w:rPr>
        <w:t xml:space="preserve">Director to NASN </w:t>
      </w:r>
      <w:r w:rsidR="00DE2706" w:rsidRPr="003C0204">
        <w:rPr>
          <w:b/>
          <w:u w:val="single"/>
        </w:rPr>
        <w:t xml:space="preserve">–Lynn </w:t>
      </w:r>
      <w:r w:rsidR="00F56994" w:rsidRPr="003C0204">
        <w:rPr>
          <w:b/>
          <w:u w:val="single"/>
        </w:rPr>
        <w:t>Rochkes:</w:t>
      </w:r>
      <w:r w:rsidR="00E404F2" w:rsidRPr="003C0204">
        <w:t xml:space="preserve"> </w:t>
      </w:r>
      <w:r w:rsidR="008B4110" w:rsidRPr="003C0204">
        <w:t>(written report)</w:t>
      </w:r>
    </w:p>
    <w:p w14:paraId="2B9BD65B" w14:textId="77777777" w:rsidR="00DE2706" w:rsidRPr="003C0204" w:rsidRDefault="00DE2706" w:rsidP="00E404F2">
      <w:pPr>
        <w:pStyle w:val="NoSpacing"/>
        <w:rPr>
          <w:b/>
          <w:u w:val="single"/>
        </w:rPr>
      </w:pPr>
    </w:p>
    <w:p w14:paraId="147B1C54" w14:textId="77777777" w:rsidR="00DE2706" w:rsidRPr="003C0204" w:rsidRDefault="00E404F2" w:rsidP="00E404F2">
      <w:pPr>
        <w:pStyle w:val="NoSpacing"/>
        <w:rPr>
          <w:b/>
          <w:u w:val="single"/>
        </w:rPr>
      </w:pPr>
      <w:r w:rsidRPr="00BC7E74">
        <w:rPr>
          <w:b/>
          <w:i/>
          <w:u w:val="single"/>
        </w:rPr>
        <w:t>REPORTS OF ELECTED REPRESENTATIVES</w:t>
      </w:r>
      <w:r w:rsidRPr="003C0204">
        <w:rPr>
          <w:b/>
          <w:u w:val="single"/>
        </w:rPr>
        <w:t>:</w:t>
      </w:r>
    </w:p>
    <w:p w14:paraId="51FA8FFE" w14:textId="77777777" w:rsidR="00E404F2" w:rsidRPr="003C0204" w:rsidRDefault="00E404F2" w:rsidP="00E404F2">
      <w:pPr>
        <w:pStyle w:val="NoSpacing"/>
        <w:rPr>
          <w:b/>
          <w:u w:val="single"/>
        </w:rPr>
      </w:pPr>
      <w:r w:rsidRPr="003C0204">
        <w:rPr>
          <w:b/>
          <w:u w:val="single"/>
        </w:rPr>
        <w:t>Representative to IEA - Linda Vollinger:</w:t>
      </w:r>
      <w:r w:rsidRPr="003C0204">
        <w:t xml:space="preserve"> </w:t>
      </w:r>
      <w:r w:rsidR="008B4110" w:rsidRPr="003C0204">
        <w:t>(written report)</w:t>
      </w:r>
    </w:p>
    <w:p w14:paraId="1472D612" w14:textId="77777777" w:rsidR="00F87281" w:rsidRPr="003C0204" w:rsidRDefault="00F87281" w:rsidP="00E404F2">
      <w:pPr>
        <w:pStyle w:val="NoSpacing"/>
        <w:rPr>
          <w:b/>
          <w:u w:val="single"/>
        </w:rPr>
      </w:pPr>
    </w:p>
    <w:p w14:paraId="148B3F5E" w14:textId="77777777" w:rsidR="00E404F2" w:rsidRPr="00BC7E74" w:rsidRDefault="00E404F2" w:rsidP="00E404F2">
      <w:pPr>
        <w:pStyle w:val="NoSpacing"/>
        <w:rPr>
          <w:b/>
          <w:i/>
          <w:u w:val="single"/>
        </w:rPr>
      </w:pPr>
      <w:r w:rsidRPr="00BC7E74">
        <w:rPr>
          <w:b/>
          <w:i/>
          <w:u w:val="single"/>
        </w:rPr>
        <w:t>REPORTS OF APPOINTED OFFICERS:</w:t>
      </w:r>
    </w:p>
    <w:p w14:paraId="3D0AAFEC" w14:textId="77777777" w:rsidR="00E404F2" w:rsidRPr="003C0204" w:rsidRDefault="00E404F2" w:rsidP="00E404F2">
      <w:pPr>
        <w:pStyle w:val="NoSpacing"/>
      </w:pPr>
      <w:r w:rsidRPr="003C0204">
        <w:rPr>
          <w:b/>
          <w:u w:val="single"/>
        </w:rPr>
        <w:t>Ex</w:t>
      </w:r>
      <w:r w:rsidR="003C0204">
        <w:rPr>
          <w:b/>
          <w:u w:val="single"/>
        </w:rPr>
        <w:t>ecutive Secretary – Linda Gibbons</w:t>
      </w:r>
      <w:r w:rsidRPr="003C0204">
        <w:rPr>
          <w:b/>
          <w:u w:val="single"/>
        </w:rPr>
        <w:t>:</w:t>
      </w:r>
      <w:r w:rsidRPr="003C0204">
        <w:t xml:space="preserve"> </w:t>
      </w:r>
      <w:r w:rsidR="008B4110" w:rsidRPr="003C0204">
        <w:t>(written report)</w:t>
      </w:r>
      <w:r w:rsidRPr="003C0204">
        <w:t xml:space="preserve"> </w:t>
      </w:r>
    </w:p>
    <w:p w14:paraId="5E0BC21B" w14:textId="77777777" w:rsidR="00747803" w:rsidRPr="003C0204" w:rsidRDefault="00747803" w:rsidP="00E404F2">
      <w:pPr>
        <w:pStyle w:val="NoSpacing"/>
      </w:pPr>
    </w:p>
    <w:p w14:paraId="042269B1" w14:textId="77777777" w:rsidR="00E404F2" w:rsidRPr="003C0204" w:rsidRDefault="00DE2706" w:rsidP="00E404F2">
      <w:pPr>
        <w:pStyle w:val="NoSpacing"/>
      </w:pPr>
      <w:r w:rsidRPr="003C0204">
        <w:rPr>
          <w:b/>
          <w:u w:val="single"/>
        </w:rPr>
        <w:t xml:space="preserve">Historian – </w:t>
      </w:r>
      <w:r w:rsidR="0013613D" w:rsidRPr="003C0204">
        <w:rPr>
          <w:b/>
          <w:u w:val="single"/>
        </w:rPr>
        <w:t xml:space="preserve">Susan Gregory: </w:t>
      </w:r>
      <w:r w:rsidR="0013613D" w:rsidRPr="003C0204">
        <w:t xml:space="preserve">(written </w:t>
      </w:r>
      <w:r w:rsidR="00F56994" w:rsidRPr="003C0204">
        <w:t>report</w:t>
      </w:r>
      <w:r w:rsidR="00747803" w:rsidRPr="003C0204">
        <w:rPr>
          <w:u w:val="single"/>
        </w:rPr>
        <w:t>)</w:t>
      </w:r>
      <w:r w:rsidR="00F87281" w:rsidRPr="003C0204">
        <w:rPr>
          <w:b/>
          <w:u w:val="single"/>
        </w:rPr>
        <w:t xml:space="preserve">             </w:t>
      </w:r>
    </w:p>
    <w:p w14:paraId="373D63A6" w14:textId="77777777" w:rsidR="00AE7899" w:rsidRDefault="00AE7899" w:rsidP="00E404F2">
      <w:pPr>
        <w:pStyle w:val="NoSpacing"/>
        <w:rPr>
          <w:b/>
          <w:u w:val="single"/>
        </w:rPr>
      </w:pPr>
    </w:p>
    <w:p w14:paraId="4924A18F" w14:textId="77777777" w:rsidR="003C0204" w:rsidRPr="00BC7E74" w:rsidRDefault="00E404F2" w:rsidP="00E404F2">
      <w:pPr>
        <w:pStyle w:val="NoSpacing"/>
        <w:rPr>
          <w:b/>
          <w:i/>
          <w:u w:val="single"/>
        </w:rPr>
      </w:pPr>
      <w:r w:rsidRPr="00BC7E74">
        <w:rPr>
          <w:b/>
          <w:i/>
          <w:u w:val="single"/>
        </w:rPr>
        <w:t>REPORTS OF STANDING COMMITTEES:</w:t>
      </w:r>
    </w:p>
    <w:p w14:paraId="1D56C504" w14:textId="77777777" w:rsidR="00E404F2" w:rsidRPr="003C0204" w:rsidRDefault="00E404F2" w:rsidP="00E404F2">
      <w:pPr>
        <w:pStyle w:val="NoSpacing"/>
      </w:pPr>
      <w:r w:rsidRPr="003C0204">
        <w:rPr>
          <w:b/>
          <w:u w:val="single"/>
        </w:rPr>
        <w:t xml:space="preserve">By-Laws / Operating Guidelines </w:t>
      </w:r>
      <w:r w:rsidR="00747803" w:rsidRPr="003C0204">
        <w:rPr>
          <w:b/>
          <w:u w:val="single"/>
        </w:rPr>
        <w:t>–</w:t>
      </w:r>
      <w:r w:rsidRPr="003C0204">
        <w:rPr>
          <w:b/>
          <w:u w:val="single"/>
        </w:rPr>
        <w:t xml:space="preserve"> </w:t>
      </w:r>
      <w:r w:rsidR="00AE7899">
        <w:rPr>
          <w:b/>
          <w:u w:val="single"/>
        </w:rPr>
        <w:t>Mary Bonkoske</w:t>
      </w:r>
      <w:r w:rsidRPr="003C0204">
        <w:rPr>
          <w:b/>
          <w:u w:val="single"/>
        </w:rPr>
        <w:t xml:space="preserve">: </w:t>
      </w:r>
      <w:r w:rsidRPr="003C0204">
        <w:t xml:space="preserve">  </w:t>
      </w:r>
      <w:r w:rsidR="00AE7899">
        <w:t>(written</w:t>
      </w:r>
      <w:r w:rsidR="00747803" w:rsidRPr="003C0204">
        <w:t xml:space="preserve"> </w:t>
      </w:r>
      <w:r w:rsidR="008B4110" w:rsidRPr="003C0204">
        <w:t>report)</w:t>
      </w:r>
    </w:p>
    <w:p w14:paraId="24D0EAAB" w14:textId="77777777" w:rsidR="00E710F6" w:rsidRPr="003C0204" w:rsidRDefault="00E710F6" w:rsidP="00E404F2">
      <w:pPr>
        <w:pStyle w:val="NoSpacing"/>
        <w:rPr>
          <w:b/>
          <w:u w:val="single"/>
        </w:rPr>
      </w:pPr>
    </w:p>
    <w:p w14:paraId="7DC76F25" w14:textId="77777777" w:rsidR="00E710F6" w:rsidRPr="003C0204" w:rsidRDefault="00E404F2" w:rsidP="00E404F2">
      <w:pPr>
        <w:pStyle w:val="NoSpacing"/>
      </w:pPr>
      <w:r w:rsidRPr="003C0204">
        <w:rPr>
          <w:b/>
          <w:u w:val="single"/>
        </w:rPr>
        <w:t xml:space="preserve">Crisis Intervention – </w:t>
      </w:r>
      <w:r w:rsidR="00DE2706" w:rsidRPr="003C0204">
        <w:rPr>
          <w:b/>
          <w:u w:val="single"/>
        </w:rPr>
        <w:t>Sheila Grogan</w:t>
      </w:r>
      <w:r w:rsidR="006974B0" w:rsidRPr="003C0204">
        <w:rPr>
          <w:b/>
          <w:u w:val="single"/>
        </w:rPr>
        <w:t xml:space="preserve"> &amp; Mary </w:t>
      </w:r>
      <w:proofErr w:type="spellStart"/>
      <w:r w:rsidR="006974B0" w:rsidRPr="003C0204">
        <w:rPr>
          <w:b/>
          <w:u w:val="single"/>
        </w:rPr>
        <w:t>Linafelter</w:t>
      </w:r>
      <w:proofErr w:type="spellEnd"/>
      <w:r w:rsidRPr="003C0204">
        <w:rPr>
          <w:b/>
          <w:u w:val="single"/>
        </w:rPr>
        <w:t>:</w:t>
      </w:r>
      <w:r w:rsidRPr="003C0204">
        <w:t xml:space="preserve"> </w:t>
      </w:r>
      <w:r w:rsidR="00173D4B" w:rsidRPr="003C0204">
        <w:t xml:space="preserve"> </w:t>
      </w:r>
      <w:r w:rsidR="00DE2706" w:rsidRPr="003C0204">
        <w:t>(written report)</w:t>
      </w:r>
    </w:p>
    <w:p w14:paraId="66FFD427" w14:textId="77777777" w:rsidR="00F87281" w:rsidRPr="003C0204" w:rsidRDefault="00F87281" w:rsidP="00E404F2">
      <w:pPr>
        <w:pStyle w:val="NoSpacing"/>
        <w:rPr>
          <w:b/>
          <w:u w:val="single"/>
        </w:rPr>
      </w:pPr>
    </w:p>
    <w:p w14:paraId="7F7AC3CA" w14:textId="77777777" w:rsidR="00F87281" w:rsidRPr="003C0204" w:rsidRDefault="00E404F2" w:rsidP="00E404F2">
      <w:pPr>
        <w:pStyle w:val="NoSpacing"/>
      </w:pPr>
      <w:r w:rsidRPr="003C0204">
        <w:rPr>
          <w:b/>
          <w:u w:val="single"/>
        </w:rPr>
        <w:t>Education/Ce</w:t>
      </w:r>
      <w:r w:rsidR="00AE7899">
        <w:rPr>
          <w:b/>
          <w:u w:val="single"/>
        </w:rPr>
        <w:t>rtification – Mary Girard</w:t>
      </w:r>
      <w:r w:rsidRPr="003C0204">
        <w:rPr>
          <w:b/>
          <w:u w:val="single"/>
        </w:rPr>
        <w:t>i:</w:t>
      </w:r>
      <w:r w:rsidRPr="003C0204">
        <w:t xml:space="preserve">  </w:t>
      </w:r>
      <w:r w:rsidR="00DE2706" w:rsidRPr="003C0204">
        <w:t>(written report)</w:t>
      </w:r>
    </w:p>
    <w:p w14:paraId="23B6249B" w14:textId="77777777" w:rsidR="00E710F6" w:rsidRPr="00AE7899" w:rsidRDefault="00DE2706" w:rsidP="00E404F2">
      <w:pPr>
        <w:pStyle w:val="NoSpacing"/>
      </w:pPr>
      <w:r w:rsidRPr="00AE7899">
        <w:t>.</w:t>
      </w:r>
    </w:p>
    <w:p w14:paraId="1DA70A7A" w14:textId="77777777" w:rsidR="00F87281" w:rsidRPr="00AE7899" w:rsidRDefault="00AE7899" w:rsidP="00E404F2">
      <w:pPr>
        <w:pStyle w:val="NoSpacing"/>
      </w:pPr>
      <w:r>
        <w:rPr>
          <w:b/>
          <w:u w:val="single"/>
        </w:rPr>
        <w:t>Finance – Deb Triolo</w:t>
      </w:r>
      <w:r w:rsidR="00E404F2" w:rsidRPr="00AE7899">
        <w:rPr>
          <w:b/>
          <w:u w:val="single"/>
        </w:rPr>
        <w:t>:</w:t>
      </w:r>
      <w:r w:rsidR="00E404F2" w:rsidRPr="00AE7899">
        <w:t xml:space="preserve"> </w:t>
      </w:r>
      <w:r w:rsidR="00737843">
        <w:t>(</w:t>
      </w:r>
      <w:r w:rsidR="008B4110" w:rsidRPr="00AE7899">
        <w:t xml:space="preserve">written report) </w:t>
      </w:r>
    </w:p>
    <w:p w14:paraId="2C49BEB1" w14:textId="77777777" w:rsidR="00F87281" w:rsidRPr="00AE7899" w:rsidRDefault="00F87281" w:rsidP="00E404F2">
      <w:pPr>
        <w:pStyle w:val="NoSpacing"/>
      </w:pPr>
    </w:p>
    <w:p w14:paraId="24255402" w14:textId="77777777" w:rsidR="00E710F6" w:rsidRDefault="00E404F2" w:rsidP="00E404F2">
      <w:pPr>
        <w:pStyle w:val="NoSpacing"/>
      </w:pPr>
      <w:r w:rsidRPr="00AE7899">
        <w:rPr>
          <w:b/>
          <w:u w:val="single"/>
        </w:rPr>
        <w:t>Legislative Affairs –</w:t>
      </w:r>
      <w:r w:rsidR="00DE2706" w:rsidRPr="00AE7899">
        <w:rPr>
          <w:b/>
          <w:u w:val="single"/>
        </w:rPr>
        <w:t>Ellen Wolff</w:t>
      </w:r>
      <w:r w:rsidRPr="00AE7899">
        <w:rPr>
          <w:b/>
          <w:u w:val="single"/>
        </w:rPr>
        <w:t>:</w:t>
      </w:r>
      <w:r w:rsidRPr="00AE7899">
        <w:t xml:space="preserve">  </w:t>
      </w:r>
      <w:r w:rsidR="008B4110" w:rsidRPr="00AE7899">
        <w:t>(written report)</w:t>
      </w:r>
      <w:r w:rsidR="00E710F6" w:rsidRPr="00AE7899">
        <w:t xml:space="preserve"> </w:t>
      </w:r>
    </w:p>
    <w:p w14:paraId="4714A40C" w14:textId="77777777" w:rsidR="00AE7899" w:rsidRDefault="00AE7899" w:rsidP="00E404F2">
      <w:pPr>
        <w:pStyle w:val="NoSpacing"/>
      </w:pPr>
    </w:p>
    <w:p w14:paraId="7DE63998" w14:textId="77777777" w:rsidR="00AE7899" w:rsidRPr="00AE7899" w:rsidRDefault="00AE7899" w:rsidP="00AE7899">
      <w:pPr>
        <w:pStyle w:val="NoSpacing"/>
      </w:pPr>
      <w:r w:rsidRPr="00AE7899">
        <w:rPr>
          <w:b/>
          <w:u w:val="single"/>
        </w:rPr>
        <w:t>Public Relations – Barb Wicks</w:t>
      </w:r>
      <w:r w:rsidRPr="00AE7899">
        <w:rPr>
          <w:b/>
        </w:rPr>
        <w:t>:</w:t>
      </w:r>
      <w:r w:rsidRPr="00AE7899">
        <w:t xml:space="preserve"> (written report)</w:t>
      </w:r>
    </w:p>
    <w:p w14:paraId="043C893D" w14:textId="77777777" w:rsidR="00F87281" w:rsidRPr="00AE7899" w:rsidRDefault="00F87281" w:rsidP="00E404F2">
      <w:pPr>
        <w:pStyle w:val="NoSpacing"/>
        <w:rPr>
          <w:b/>
          <w:u w:val="single"/>
        </w:rPr>
      </w:pPr>
    </w:p>
    <w:p w14:paraId="216996F2" w14:textId="77777777" w:rsidR="00E404F2" w:rsidRPr="00BC7E74" w:rsidRDefault="00AE7899" w:rsidP="00E404F2">
      <w:pPr>
        <w:pStyle w:val="NoSpacing"/>
        <w:rPr>
          <w:b/>
          <w:i/>
          <w:u w:val="single"/>
        </w:rPr>
      </w:pPr>
      <w:r w:rsidRPr="00BC7E74">
        <w:rPr>
          <w:b/>
          <w:i/>
          <w:u w:val="single"/>
        </w:rPr>
        <w:t>REPORT</w:t>
      </w:r>
      <w:r w:rsidR="00E404F2" w:rsidRPr="00BC7E74">
        <w:rPr>
          <w:b/>
          <w:i/>
          <w:u w:val="single"/>
        </w:rPr>
        <w:t xml:space="preserve"> OF </w:t>
      </w:r>
      <w:r w:rsidRPr="00BC7E74">
        <w:rPr>
          <w:b/>
          <w:i/>
          <w:u w:val="single"/>
        </w:rPr>
        <w:t>ELECTED COMMITTEE</w:t>
      </w:r>
      <w:r w:rsidR="00E404F2" w:rsidRPr="00BC7E74">
        <w:rPr>
          <w:b/>
          <w:i/>
          <w:u w:val="single"/>
        </w:rPr>
        <w:t>:</w:t>
      </w:r>
    </w:p>
    <w:p w14:paraId="6AD074B7" w14:textId="77777777" w:rsidR="00747803" w:rsidRPr="00AE7899" w:rsidRDefault="00E404F2" w:rsidP="00E404F2">
      <w:pPr>
        <w:pStyle w:val="NoSpacing"/>
      </w:pPr>
      <w:r w:rsidRPr="00AE7899">
        <w:rPr>
          <w:b/>
          <w:u w:val="single"/>
        </w:rPr>
        <w:t xml:space="preserve">Nominating Committee </w:t>
      </w:r>
      <w:r w:rsidR="00DE2706" w:rsidRPr="00AE7899">
        <w:rPr>
          <w:b/>
          <w:u w:val="single"/>
        </w:rPr>
        <w:t>–</w:t>
      </w:r>
      <w:r w:rsidRPr="00AE7899">
        <w:rPr>
          <w:b/>
          <w:u w:val="single"/>
        </w:rPr>
        <w:t xml:space="preserve"> </w:t>
      </w:r>
      <w:r w:rsidR="00AE7899">
        <w:rPr>
          <w:b/>
        </w:rPr>
        <w:t xml:space="preserve">Linda </w:t>
      </w:r>
      <w:proofErr w:type="spellStart"/>
      <w:r w:rsidR="00AE7899">
        <w:rPr>
          <w:b/>
        </w:rPr>
        <w:t>Herwaldt</w:t>
      </w:r>
      <w:proofErr w:type="spellEnd"/>
      <w:r w:rsidRPr="00AE7899">
        <w:rPr>
          <w:b/>
          <w:u w:val="single"/>
        </w:rPr>
        <w:t xml:space="preserve">: </w:t>
      </w:r>
      <w:r w:rsidR="00802BD4" w:rsidRPr="00AE7899">
        <w:t xml:space="preserve"> </w:t>
      </w:r>
      <w:r w:rsidR="00AE7899">
        <w:t xml:space="preserve">(written </w:t>
      </w:r>
      <w:r w:rsidR="00747803" w:rsidRPr="00AE7899">
        <w:t>report)</w:t>
      </w:r>
    </w:p>
    <w:p w14:paraId="5A1A702A" w14:textId="77777777" w:rsidR="00F87281" w:rsidRPr="00AE7899" w:rsidRDefault="00747803" w:rsidP="00E404F2">
      <w:pPr>
        <w:pStyle w:val="NoSpacing"/>
        <w:rPr>
          <w:b/>
          <w:u w:val="single"/>
        </w:rPr>
      </w:pPr>
      <w:r w:rsidRPr="00AE7899">
        <w:rPr>
          <w:b/>
          <w:u w:val="single"/>
        </w:rPr>
        <w:t xml:space="preserve"> </w:t>
      </w:r>
    </w:p>
    <w:p w14:paraId="434DD373" w14:textId="77777777" w:rsidR="00E404F2" w:rsidRPr="00BC7E74" w:rsidRDefault="00AE7899" w:rsidP="00E404F2">
      <w:pPr>
        <w:pStyle w:val="NoSpacing"/>
        <w:rPr>
          <w:b/>
          <w:i/>
          <w:u w:val="single"/>
        </w:rPr>
      </w:pPr>
      <w:r w:rsidRPr="00BC7E74">
        <w:rPr>
          <w:b/>
          <w:i/>
          <w:u w:val="single"/>
        </w:rPr>
        <w:t>REPORT OF SPECIAL IASN COMMITTEE</w:t>
      </w:r>
      <w:r w:rsidR="00E404F2" w:rsidRPr="00BC7E74">
        <w:rPr>
          <w:b/>
          <w:i/>
          <w:u w:val="single"/>
        </w:rPr>
        <w:t>:</w:t>
      </w:r>
    </w:p>
    <w:p w14:paraId="1BB5B49A" w14:textId="77777777" w:rsidR="00E404F2" w:rsidRPr="00AE7899" w:rsidRDefault="00AE7899" w:rsidP="00E404F2">
      <w:pPr>
        <w:pStyle w:val="NoSpacing"/>
      </w:pPr>
      <w:r>
        <w:rPr>
          <w:b/>
          <w:u w:val="single"/>
        </w:rPr>
        <w:t>IASN Foundation (mentorship, scholarship, research</w:t>
      </w:r>
      <w:r w:rsidR="002136B2">
        <w:rPr>
          <w:b/>
          <w:u w:val="single"/>
        </w:rPr>
        <w:t>)</w:t>
      </w:r>
      <w:r w:rsidR="002136B2" w:rsidRPr="00AE7899">
        <w:t xml:space="preserve"> (</w:t>
      </w:r>
      <w:r w:rsidR="00CE16CA" w:rsidRPr="00AE7899">
        <w:t xml:space="preserve">written report) </w:t>
      </w:r>
    </w:p>
    <w:p w14:paraId="24DE38E9" w14:textId="77777777" w:rsidR="00615908" w:rsidRPr="00AE7899" w:rsidRDefault="00615908" w:rsidP="00E404F2">
      <w:pPr>
        <w:pStyle w:val="NoSpacing"/>
      </w:pPr>
    </w:p>
    <w:p w14:paraId="7C3A08A0" w14:textId="77777777" w:rsidR="00E404F2" w:rsidRPr="00BC7E74" w:rsidRDefault="00EE79C9" w:rsidP="00E404F2">
      <w:pPr>
        <w:pStyle w:val="NoSpacing"/>
        <w:rPr>
          <w:b/>
          <w:i/>
          <w:u w:val="single"/>
        </w:rPr>
      </w:pPr>
      <w:r w:rsidRPr="00BC7E74">
        <w:rPr>
          <w:b/>
          <w:i/>
          <w:u w:val="single"/>
        </w:rPr>
        <w:t xml:space="preserve">REPORTS OF </w:t>
      </w:r>
      <w:r w:rsidR="00E404F2" w:rsidRPr="00BC7E74">
        <w:rPr>
          <w:b/>
          <w:i/>
          <w:u w:val="single"/>
        </w:rPr>
        <w:t>REPRESENTATIVES TO OTHER GROUPS:</w:t>
      </w:r>
    </w:p>
    <w:p w14:paraId="5969D4FD" w14:textId="77777777" w:rsidR="00E404F2" w:rsidRDefault="00E404F2" w:rsidP="00E404F2">
      <w:pPr>
        <w:pStyle w:val="NoSpacing"/>
      </w:pPr>
      <w:r w:rsidRPr="00AE7899">
        <w:rPr>
          <w:b/>
          <w:u w:val="single"/>
        </w:rPr>
        <w:t xml:space="preserve">DHS </w:t>
      </w:r>
      <w:r w:rsidR="00F56994" w:rsidRPr="00AE7899">
        <w:rPr>
          <w:b/>
          <w:u w:val="single"/>
        </w:rPr>
        <w:t>- Vyki</w:t>
      </w:r>
      <w:r w:rsidRPr="00AE7899">
        <w:rPr>
          <w:b/>
          <w:u w:val="single"/>
        </w:rPr>
        <w:t xml:space="preserve"> Jackson:</w:t>
      </w:r>
      <w:r w:rsidRPr="00AE7899">
        <w:t xml:space="preserve"> </w:t>
      </w:r>
      <w:r w:rsidR="008B4658" w:rsidRPr="00AE7899">
        <w:t>(</w:t>
      </w:r>
      <w:r w:rsidR="00DE2706" w:rsidRPr="00AE7899">
        <w:t>written report-</w:t>
      </w:r>
      <w:r w:rsidR="008B4658" w:rsidRPr="00AE7899">
        <w:t>absent)</w:t>
      </w:r>
    </w:p>
    <w:p w14:paraId="4C1CD948" w14:textId="77777777" w:rsidR="00AE7899" w:rsidRDefault="00AE7899" w:rsidP="00E404F2">
      <w:pPr>
        <w:pStyle w:val="NoSpacing"/>
      </w:pPr>
    </w:p>
    <w:p w14:paraId="0C0A4278" w14:textId="00A4AA1F" w:rsidR="007617E6" w:rsidRDefault="00AE7899" w:rsidP="00E404F2">
      <w:pPr>
        <w:pStyle w:val="NoSpacing"/>
        <w:rPr>
          <w:ins w:id="12" w:author="Linda Gibbons" w:date="2014-09-25T11:52:00Z"/>
        </w:rPr>
      </w:pPr>
      <w:r w:rsidRPr="00AE7899">
        <w:rPr>
          <w:b/>
          <w:u w:val="single"/>
        </w:rPr>
        <w:t>ISBE- Jessica Gerdes</w:t>
      </w:r>
      <w:r w:rsidR="009C1643">
        <w:t xml:space="preserve"> (written report)</w:t>
      </w:r>
    </w:p>
    <w:p w14:paraId="481F2766" w14:textId="77777777" w:rsidR="007617E6" w:rsidRPr="00AE7899" w:rsidRDefault="007617E6" w:rsidP="00E404F2">
      <w:pPr>
        <w:pStyle w:val="NoSpacing"/>
      </w:pPr>
    </w:p>
    <w:p w14:paraId="6C82ED09" w14:textId="77777777" w:rsidR="00E404F2" w:rsidRPr="00AE7899" w:rsidRDefault="00E404F2" w:rsidP="00E404F2">
      <w:pPr>
        <w:pStyle w:val="NoSpacing"/>
      </w:pPr>
      <w:r w:rsidRPr="00AE7899">
        <w:rPr>
          <w:b/>
          <w:u w:val="single"/>
        </w:rPr>
        <w:lastRenderedPageBreak/>
        <w:t xml:space="preserve">Healthy Schools -Eva </w:t>
      </w:r>
      <w:proofErr w:type="spellStart"/>
      <w:r w:rsidRPr="00AE7899">
        <w:rPr>
          <w:b/>
          <w:u w:val="single"/>
        </w:rPr>
        <w:t>Detloff</w:t>
      </w:r>
      <w:proofErr w:type="spellEnd"/>
      <w:r w:rsidRPr="00AE7899">
        <w:rPr>
          <w:b/>
          <w:u w:val="single"/>
        </w:rPr>
        <w:t xml:space="preserve">: </w:t>
      </w:r>
      <w:r w:rsidRPr="00AE7899">
        <w:t xml:space="preserve">  </w:t>
      </w:r>
      <w:r w:rsidR="008B4110" w:rsidRPr="00AE7899">
        <w:t>(written report</w:t>
      </w:r>
      <w:r w:rsidR="00737843">
        <w:t>-absent</w:t>
      </w:r>
      <w:r w:rsidR="008B4110" w:rsidRPr="00AE7899">
        <w:t>)</w:t>
      </w:r>
    </w:p>
    <w:p w14:paraId="75CC71CB" w14:textId="77777777" w:rsidR="004E005C" w:rsidRPr="00AE7899" w:rsidRDefault="004E005C" w:rsidP="00E404F2">
      <w:pPr>
        <w:pStyle w:val="NoSpacing"/>
      </w:pPr>
    </w:p>
    <w:p w14:paraId="3F367EF1" w14:textId="77777777" w:rsidR="00E404F2" w:rsidRPr="00AE7899" w:rsidRDefault="00AE7899" w:rsidP="00E404F2">
      <w:pPr>
        <w:pStyle w:val="NoSpacing"/>
      </w:pPr>
      <w:r>
        <w:rPr>
          <w:b/>
          <w:u w:val="single"/>
        </w:rPr>
        <w:t>IL Caucus for Adolescent Health</w:t>
      </w:r>
      <w:r w:rsidR="00E404F2" w:rsidRPr="00AE7899">
        <w:rPr>
          <w:b/>
          <w:u w:val="single"/>
        </w:rPr>
        <w:t xml:space="preserve"> – </w:t>
      </w:r>
      <w:r>
        <w:rPr>
          <w:b/>
          <w:u w:val="single"/>
        </w:rPr>
        <w:t>Linda Gibbons</w:t>
      </w:r>
      <w:r w:rsidR="00E404F2" w:rsidRPr="00AE7899">
        <w:rPr>
          <w:b/>
          <w:u w:val="single"/>
        </w:rPr>
        <w:t>:</w:t>
      </w:r>
      <w:r>
        <w:t xml:space="preserve"> (written report)</w:t>
      </w:r>
    </w:p>
    <w:p w14:paraId="28B0C9AE" w14:textId="77777777" w:rsidR="00E404F2" w:rsidRPr="00AE7899" w:rsidRDefault="00E404F2" w:rsidP="00E404F2">
      <w:pPr>
        <w:pStyle w:val="NoSpacing"/>
        <w:rPr>
          <w:b/>
          <w:u w:val="single"/>
        </w:rPr>
      </w:pPr>
    </w:p>
    <w:p w14:paraId="2135E1CB" w14:textId="77777777" w:rsidR="00E404F2" w:rsidRPr="00AE7899" w:rsidRDefault="00AE7899" w:rsidP="00E404F2">
      <w:pPr>
        <w:pStyle w:val="NoSpacing"/>
      </w:pPr>
      <w:r>
        <w:rPr>
          <w:b/>
          <w:u w:val="single"/>
        </w:rPr>
        <w:t>Midwest Dairy Council – Linda Gibbons</w:t>
      </w:r>
      <w:r w:rsidR="00E404F2" w:rsidRPr="00AE7899">
        <w:rPr>
          <w:b/>
          <w:u w:val="single"/>
        </w:rPr>
        <w:t>:</w:t>
      </w:r>
      <w:r w:rsidR="00993158" w:rsidRPr="00AE7899">
        <w:t xml:space="preserve"> (written report)</w:t>
      </w:r>
    </w:p>
    <w:p w14:paraId="2B23EA76" w14:textId="77777777" w:rsidR="00E404F2" w:rsidRPr="00AE7899" w:rsidRDefault="00E404F2" w:rsidP="00E404F2">
      <w:pPr>
        <w:pStyle w:val="NoSpacing"/>
        <w:rPr>
          <w:b/>
          <w:u w:val="single"/>
        </w:rPr>
      </w:pPr>
    </w:p>
    <w:p w14:paraId="1BE66FCF" w14:textId="77777777" w:rsidR="00615908" w:rsidRPr="00AE7899" w:rsidRDefault="00E404F2" w:rsidP="00E404F2">
      <w:pPr>
        <w:pStyle w:val="NoSpacing"/>
      </w:pPr>
      <w:r w:rsidRPr="00AE7899">
        <w:rPr>
          <w:b/>
          <w:u w:val="single"/>
        </w:rPr>
        <w:t>ISELA - Lynn Rochkes:</w:t>
      </w:r>
      <w:r w:rsidRPr="00AE7899">
        <w:t xml:space="preserve">  </w:t>
      </w:r>
      <w:r w:rsidR="008B4110" w:rsidRPr="00AE7899">
        <w:t>(written report)</w:t>
      </w:r>
    </w:p>
    <w:p w14:paraId="725C21DA" w14:textId="77777777" w:rsidR="00615908" w:rsidRPr="00AE7899" w:rsidRDefault="00615908" w:rsidP="00E404F2">
      <w:pPr>
        <w:pStyle w:val="NoSpacing"/>
      </w:pPr>
    </w:p>
    <w:p w14:paraId="538B973D" w14:textId="77777777" w:rsidR="00E404F2" w:rsidRDefault="00615908" w:rsidP="00E404F2">
      <w:pPr>
        <w:pStyle w:val="NoSpacing"/>
      </w:pPr>
      <w:r w:rsidRPr="00AE7899">
        <w:rPr>
          <w:b/>
          <w:u w:val="single"/>
        </w:rPr>
        <w:t xml:space="preserve"> </w:t>
      </w:r>
      <w:r w:rsidR="00AE7899">
        <w:rPr>
          <w:b/>
          <w:u w:val="single"/>
        </w:rPr>
        <w:t>ANA-IL</w:t>
      </w:r>
      <w:r w:rsidR="00E404F2" w:rsidRPr="00AE7899">
        <w:rPr>
          <w:b/>
          <w:u w:val="single"/>
        </w:rPr>
        <w:t xml:space="preserve"> </w:t>
      </w:r>
      <w:r w:rsidRPr="00AE7899">
        <w:rPr>
          <w:b/>
          <w:u w:val="single"/>
        </w:rPr>
        <w:t>–</w:t>
      </w:r>
      <w:r w:rsidR="00E404F2" w:rsidRPr="00AE7899">
        <w:rPr>
          <w:b/>
          <w:u w:val="single"/>
        </w:rPr>
        <w:t xml:space="preserve"> </w:t>
      </w:r>
      <w:r w:rsidR="00507641" w:rsidRPr="00AE7899">
        <w:rPr>
          <w:b/>
          <w:u w:val="single"/>
        </w:rPr>
        <w:t>Cameron</w:t>
      </w:r>
      <w:r w:rsidRPr="00AE7899">
        <w:rPr>
          <w:b/>
          <w:u w:val="single"/>
        </w:rPr>
        <w:t xml:space="preserve"> Trout</w:t>
      </w:r>
      <w:r w:rsidR="00737843">
        <w:rPr>
          <w:b/>
          <w:u w:val="single"/>
        </w:rPr>
        <w:t>:</w:t>
      </w:r>
      <w:r w:rsidR="00E404F2" w:rsidRPr="00AE7899">
        <w:rPr>
          <w:b/>
          <w:u w:val="single"/>
        </w:rPr>
        <w:t xml:space="preserve"> </w:t>
      </w:r>
      <w:r w:rsidR="008B4110" w:rsidRPr="00AE7899">
        <w:t>(written report)</w:t>
      </w:r>
    </w:p>
    <w:p w14:paraId="2D35E07E" w14:textId="77777777" w:rsidR="00737843" w:rsidRDefault="00737843" w:rsidP="00E404F2">
      <w:pPr>
        <w:pStyle w:val="NoSpacing"/>
      </w:pPr>
    </w:p>
    <w:p w14:paraId="06F219BE" w14:textId="77777777" w:rsidR="00737843" w:rsidRPr="00AE7899" w:rsidRDefault="00737843" w:rsidP="00E404F2">
      <w:pPr>
        <w:pStyle w:val="NoSpacing"/>
      </w:pPr>
      <w:r w:rsidRPr="00737843">
        <w:rPr>
          <w:b/>
          <w:u w:val="single"/>
        </w:rPr>
        <w:t xml:space="preserve">IMERT- Mary Ann </w:t>
      </w:r>
      <w:proofErr w:type="spellStart"/>
      <w:r w:rsidRPr="00737843">
        <w:rPr>
          <w:b/>
          <w:u w:val="single"/>
        </w:rPr>
        <w:t>Tolzien</w:t>
      </w:r>
      <w:proofErr w:type="spellEnd"/>
      <w:r>
        <w:rPr>
          <w:b/>
          <w:u w:val="single"/>
        </w:rPr>
        <w:t>:</w:t>
      </w:r>
      <w:r>
        <w:t xml:space="preserve"> (no report-absent)</w:t>
      </w:r>
    </w:p>
    <w:p w14:paraId="10D24AF1" w14:textId="77777777" w:rsidR="00E404F2" w:rsidRPr="00AE7899" w:rsidRDefault="00E404F2" w:rsidP="00E404F2">
      <w:pPr>
        <w:pStyle w:val="NoSpacing"/>
      </w:pPr>
    </w:p>
    <w:p w14:paraId="6E91CCE0" w14:textId="77777777" w:rsidR="00E404F2" w:rsidRDefault="00E404F2" w:rsidP="00E404F2">
      <w:pPr>
        <w:pStyle w:val="NoSpacing"/>
      </w:pPr>
      <w:r w:rsidRPr="00737843">
        <w:rPr>
          <w:b/>
          <w:u w:val="single"/>
        </w:rPr>
        <w:t xml:space="preserve">ICAAP – Linda Gibbons: </w:t>
      </w:r>
      <w:r w:rsidR="008B4110" w:rsidRPr="00737843">
        <w:rPr>
          <w:b/>
          <w:u w:val="single"/>
        </w:rPr>
        <w:t xml:space="preserve"> </w:t>
      </w:r>
      <w:r w:rsidR="008B4110" w:rsidRPr="00737843">
        <w:t>(written report)</w:t>
      </w:r>
      <w:r w:rsidRPr="00737843">
        <w:t xml:space="preserve">  </w:t>
      </w:r>
    </w:p>
    <w:p w14:paraId="6A6D9898" w14:textId="77777777" w:rsidR="00737843" w:rsidRDefault="00737843" w:rsidP="00E404F2">
      <w:pPr>
        <w:pStyle w:val="NoSpacing"/>
      </w:pPr>
    </w:p>
    <w:p w14:paraId="0983FCBA" w14:textId="77777777" w:rsidR="00737843" w:rsidRPr="00737843" w:rsidRDefault="00737843" w:rsidP="00E404F2">
      <w:pPr>
        <w:pStyle w:val="NoSpacing"/>
        <w:rPr>
          <w:b/>
          <w:u w:val="single"/>
        </w:rPr>
      </w:pPr>
      <w:r w:rsidRPr="00737843">
        <w:rPr>
          <w:b/>
          <w:u w:val="single"/>
        </w:rPr>
        <w:t>IL Alliance to Prevent Obesity-Chris Gilbertson:</w:t>
      </w:r>
      <w:r>
        <w:t xml:space="preserve"> (written report)</w:t>
      </w:r>
    </w:p>
    <w:p w14:paraId="27832890" w14:textId="77777777" w:rsidR="00E404F2" w:rsidRPr="00737843" w:rsidRDefault="00E404F2" w:rsidP="00E404F2">
      <w:pPr>
        <w:pStyle w:val="NoSpacing"/>
      </w:pPr>
    </w:p>
    <w:p w14:paraId="6DB7F09B" w14:textId="77777777" w:rsidR="00E404F2" w:rsidRPr="00737843" w:rsidRDefault="00E404F2" w:rsidP="00E404F2">
      <w:pPr>
        <w:pStyle w:val="NoSpacing"/>
        <w:rPr>
          <w:b/>
          <w:u w:val="single"/>
        </w:rPr>
      </w:pPr>
      <w:r w:rsidRPr="00737843">
        <w:rPr>
          <w:b/>
          <w:u w:val="single"/>
        </w:rPr>
        <w:t xml:space="preserve">Pediatric </w:t>
      </w:r>
      <w:r w:rsidR="00507641" w:rsidRPr="00737843">
        <w:rPr>
          <w:b/>
          <w:u w:val="single"/>
        </w:rPr>
        <w:t>Preparedness Workgroup</w:t>
      </w:r>
      <w:r w:rsidRPr="00737843">
        <w:rPr>
          <w:b/>
          <w:u w:val="single"/>
        </w:rPr>
        <w:t xml:space="preserve"> – Pat O’Connor:</w:t>
      </w:r>
      <w:r w:rsidRPr="00737843">
        <w:t xml:space="preserve"> </w:t>
      </w:r>
      <w:r w:rsidR="00CE16CA" w:rsidRPr="00737843">
        <w:t>(</w:t>
      </w:r>
      <w:r w:rsidR="001E3C32" w:rsidRPr="00737843">
        <w:t>written</w:t>
      </w:r>
      <w:r w:rsidR="00CE16CA" w:rsidRPr="00737843">
        <w:t xml:space="preserve"> report</w:t>
      </w:r>
      <w:r w:rsidR="00737843">
        <w:t>-absent</w:t>
      </w:r>
      <w:r w:rsidR="00CE16CA" w:rsidRPr="00737843">
        <w:t>)</w:t>
      </w:r>
    </w:p>
    <w:p w14:paraId="44965169" w14:textId="77777777" w:rsidR="00E404F2" w:rsidRPr="00737843" w:rsidRDefault="00E404F2" w:rsidP="00E404F2">
      <w:pPr>
        <w:pStyle w:val="NoSpacing"/>
      </w:pPr>
    </w:p>
    <w:p w14:paraId="55BE0096" w14:textId="77777777" w:rsidR="00E404F2" w:rsidRPr="00737843" w:rsidRDefault="00E404F2" w:rsidP="00E404F2">
      <w:pPr>
        <w:pStyle w:val="NoSpacing"/>
      </w:pPr>
      <w:r w:rsidRPr="00737843">
        <w:rPr>
          <w:b/>
          <w:u w:val="single"/>
        </w:rPr>
        <w:t>School Nurse Emergency Care Course – Pat O’Connor</w:t>
      </w:r>
      <w:r w:rsidR="001E3C32" w:rsidRPr="00737843">
        <w:rPr>
          <w:b/>
          <w:u w:val="single"/>
        </w:rPr>
        <w:t>:</w:t>
      </w:r>
      <w:r w:rsidRPr="00737843">
        <w:rPr>
          <w:b/>
          <w:u w:val="single"/>
        </w:rPr>
        <w:t xml:space="preserve"> </w:t>
      </w:r>
      <w:r w:rsidRPr="00737843">
        <w:t xml:space="preserve"> </w:t>
      </w:r>
      <w:r w:rsidR="00CE16CA" w:rsidRPr="00737843">
        <w:t>(written report</w:t>
      </w:r>
      <w:r w:rsidR="00737843">
        <w:t>-</w:t>
      </w:r>
      <w:r w:rsidR="00737843" w:rsidRPr="00737843">
        <w:t xml:space="preserve"> </w:t>
      </w:r>
      <w:r w:rsidR="00737843">
        <w:t>absent</w:t>
      </w:r>
      <w:r w:rsidR="00CE16CA" w:rsidRPr="00737843">
        <w:t>)</w:t>
      </w:r>
      <w:r w:rsidRPr="00737843">
        <w:t xml:space="preserve"> </w:t>
      </w:r>
    </w:p>
    <w:p w14:paraId="7529535B" w14:textId="77777777" w:rsidR="00E404F2" w:rsidRPr="00737843" w:rsidRDefault="00E404F2" w:rsidP="00E404F2">
      <w:pPr>
        <w:pStyle w:val="NoSpacing"/>
      </w:pPr>
    </w:p>
    <w:p w14:paraId="4D6FB43B" w14:textId="3219B128" w:rsidR="00E404F2" w:rsidRPr="00737843" w:rsidRDefault="00E404F2" w:rsidP="00E404F2">
      <w:pPr>
        <w:pStyle w:val="NoSpacing"/>
      </w:pPr>
      <w:r w:rsidRPr="00737843">
        <w:rPr>
          <w:b/>
          <w:u w:val="single"/>
        </w:rPr>
        <w:t xml:space="preserve">IDPH Immunization </w:t>
      </w:r>
      <w:ins w:id="13" w:author="Windows User" w:date="2014-09-29T09:52:00Z">
        <w:r w:rsidR="00C33163">
          <w:rPr>
            <w:b/>
            <w:u w:val="single"/>
          </w:rPr>
          <w:t xml:space="preserve">Advisory </w:t>
        </w:r>
        <w:proofErr w:type="spellStart"/>
        <w:r w:rsidR="00C33163">
          <w:rPr>
            <w:b/>
            <w:u w:val="single"/>
          </w:rPr>
          <w:t>Committe</w:t>
        </w:r>
      </w:ins>
      <w:proofErr w:type="spellEnd"/>
      <w:r w:rsidRPr="00737843">
        <w:rPr>
          <w:b/>
          <w:u w:val="single"/>
        </w:rPr>
        <w:t xml:space="preserve">– </w:t>
      </w:r>
      <w:r w:rsidR="00B82496" w:rsidRPr="00737843">
        <w:rPr>
          <w:b/>
          <w:u w:val="single"/>
        </w:rPr>
        <w:t>Karen Pfaff</w:t>
      </w:r>
      <w:r w:rsidRPr="00737843">
        <w:rPr>
          <w:b/>
          <w:u w:val="single"/>
        </w:rPr>
        <w:t>:</w:t>
      </w:r>
      <w:r w:rsidRPr="00737843">
        <w:t xml:space="preserve">  </w:t>
      </w:r>
      <w:r w:rsidR="00CE16CA" w:rsidRPr="00737843">
        <w:t>(written report)</w:t>
      </w:r>
    </w:p>
    <w:p w14:paraId="5162241C" w14:textId="77777777" w:rsidR="00F23859" w:rsidRPr="00737843" w:rsidRDefault="00F23859" w:rsidP="00E404F2">
      <w:pPr>
        <w:pStyle w:val="NoSpacing"/>
      </w:pPr>
    </w:p>
    <w:p w14:paraId="3D10167F" w14:textId="77777777" w:rsidR="00E404F2" w:rsidRPr="00737843" w:rsidRDefault="00E404F2" w:rsidP="00E404F2">
      <w:pPr>
        <w:pStyle w:val="NoSpacing"/>
      </w:pPr>
      <w:r w:rsidRPr="00737843">
        <w:rPr>
          <w:b/>
          <w:u w:val="single"/>
        </w:rPr>
        <w:t xml:space="preserve">NBCSN – </w:t>
      </w:r>
      <w:r w:rsidR="00507641" w:rsidRPr="00737843">
        <w:rPr>
          <w:b/>
          <w:u w:val="single"/>
        </w:rPr>
        <w:t>Ginger Barnes</w:t>
      </w:r>
      <w:r w:rsidRPr="00737843">
        <w:rPr>
          <w:b/>
          <w:u w:val="single"/>
        </w:rPr>
        <w:t xml:space="preserve">: </w:t>
      </w:r>
      <w:r w:rsidRPr="00737843">
        <w:t xml:space="preserve"> </w:t>
      </w:r>
      <w:r w:rsidR="00CE16CA" w:rsidRPr="00737843">
        <w:t>(written report)</w:t>
      </w:r>
    </w:p>
    <w:p w14:paraId="2D3BD530" w14:textId="77777777" w:rsidR="00E404F2" w:rsidRPr="00737843" w:rsidRDefault="00E404F2" w:rsidP="00E404F2">
      <w:pPr>
        <w:pStyle w:val="NoSpacing"/>
      </w:pPr>
    </w:p>
    <w:p w14:paraId="6B6E5E1D" w14:textId="77777777" w:rsidR="00E404F2" w:rsidRPr="00737843" w:rsidRDefault="00E404F2" w:rsidP="00E404F2">
      <w:pPr>
        <w:pStyle w:val="NoSpacing"/>
      </w:pPr>
      <w:r w:rsidRPr="00737843">
        <w:rPr>
          <w:b/>
          <w:u w:val="single"/>
        </w:rPr>
        <w:t xml:space="preserve">IFT – Donna </w:t>
      </w:r>
      <w:proofErr w:type="spellStart"/>
      <w:r w:rsidRPr="00737843">
        <w:rPr>
          <w:b/>
          <w:u w:val="single"/>
        </w:rPr>
        <w:t>Rehm</w:t>
      </w:r>
      <w:proofErr w:type="spellEnd"/>
      <w:r w:rsidRPr="00737843">
        <w:rPr>
          <w:b/>
          <w:u w:val="single"/>
        </w:rPr>
        <w:t>:</w:t>
      </w:r>
      <w:r w:rsidRPr="00737843">
        <w:t xml:space="preserve">  </w:t>
      </w:r>
      <w:r w:rsidR="00CE16CA" w:rsidRPr="00737843">
        <w:t>(written report)</w:t>
      </w:r>
    </w:p>
    <w:p w14:paraId="041D69E9" w14:textId="77777777" w:rsidR="00F23859" w:rsidRPr="00737843" w:rsidRDefault="00F23859" w:rsidP="00E404F2">
      <w:pPr>
        <w:pStyle w:val="NoSpacing"/>
        <w:rPr>
          <w:b/>
          <w:u w:val="single"/>
        </w:rPr>
      </w:pPr>
    </w:p>
    <w:p w14:paraId="7774CE5B" w14:textId="77777777" w:rsidR="00E404F2" w:rsidRPr="00737843" w:rsidRDefault="00E404F2" w:rsidP="00E404F2">
      <w:pPr>
        <w:pStyle w:val="NoSpacing"/>
      </w:pPr>
      <w:r w:rsidRPr="00737843">
        <w:rPr>
          <w:b/>
          <w:u w:val="single"/>
        </w:rPr>
        <w:t xml:space="preserve">CTU - Helen Ramirez-Odell: </w:t>
      </w:r>
      <w:r w:rsidR="00CE16CA" w:rsidRPr="00737843">
        <w:rPr>
          <w:b/>
          <w:u w:val="single"/>
        </w:rPr>
        <w:t xml:space="preserve"> </w:t>
      </w:r>
      <w:r w:rsidR="00CE16CA" w:rsidRPr="00737843">
        <w:t>(written report</w:t>
      </w:r>
      <w:r w:rsidR="00737843">
        <w:t>-absent</w:t>
      </w:r>
      <w:r w:rsidR="00CE16CA" w:rsidRPr="00737843">
        <w:t>)</w:t>
      </w:r>
    </w:p>
    <w:p w14:paraId="571D7A89" w14:textId="77777777" w:rsidR="00E404F2" w:rsidRPr="00737843" w:rsidRDefault="00E404F2" w:rsidP="00E404F2">
      <w:pPr>
        <w:pStyle w:val="NoSpacing"/>
      </w:pPr>
    </w:p>
    <w:p w14:paraId="20F2AED1" w14:textId="77777777" w:rsidR="00E404F2" w:rsidRPr="00737843" w:rsidRDefault="008B4658" w:rsidP="00E404F2">
      <w:pPr>
        <w:pStyle w:val="NoSpacing"/>
      </w:pPr>
      <w:r w:rsidRPr="00737843">
        <w:rPr>
          <w:b/>
          <w:u w:val="single"/>
        </w:rPr>
        <w:t>IASN List Serve - C</w:t>
      </w:r>
      <w:r w:rsidR="00E404F2" w:rsidRPr="00737843">
        <w:rPr>
          <w:b/>
          <w:u w:val="single"/>
        </w:rPr>
        <w:t xml:space="preserve">athy Yonkaitis: </w:t>
      </w:r>
      <w:r w:rsidR="00CE16CA" w:rsidRPr="00737843">
        <w:t xml:space="preserve"> (written report)</w:t>
      </w:r>
    </w:p>
    <w:p w14:paraId="192941A0" w14:textId="77777777" w:rsidR="00615908" w:rsidRPr="00C222DA" w:rsidRDefault="00615908" w:rsidP="00E404F2">
      <w:pPr>
        <w:pStyle w:val="NoSpacing"/>
        <w:rPr>
          <w:b/>
          <w:highlight w:val="yellow"/>
          <w:u w:val="single"/>
        </w:rPr>
      </w:pPr>
    </w:p>
    <w:p w14:paraId="5EC7455B" w14:textId="77777777" w:rsidR="00E404F2" w:rsidRDefault="00E404F2" w:rsidP="00B82496">
      <w:pPr>
        <w:pStyle w:val="NoSpacing"/>
        <w:tabs>
          <w:tab w:val="left" w:pos="450"/>
        </w:tabs>
      </w:pPr>
      <w:r w:rsidRPr="00737843">
        <w:rPr>
          <w:b/>
          <w:u w:val="single"/>
        </w:rPr>
        <w:t xml:space="preserve">Il. Children's Mental </w:t>
      </w:r>
      <w:r w:rsidR="008B4658" w:rsidRPr="00737843">
        <w:rPr>
          <w:b/>
          <w:u w:val="single"/>
        </w:rPr>
        <w:t>H</w:t>
      </w:r>
      <w:r w:rsidR="00737843">
        <w:rPr>
          <w:b/>
          <w:u w:val="single"/>
        </w:rPr>
        <w:t>ealth Partnership</w:t>
      </w:r>
      <w:r w:rsidR="00CE16CA" w:rsidRPr="00737843">
        <w:rPr>
          <w:b/>
          <w:u w:val="single"/>
        </w:rPr>
        <w:t xml:space="preserve"> -</w:t>
      </w:r>
      <w:r w:rsidRPr="00737843">
        <w:rPr>
          <w:b/>
          <w:u w:val="single"/>
        </w:rPr>
        <w:t xml:space="preserve"> Donna Kunz:</w:t>
      </w:r>
      <w:r w:rsidRPr="00737843">
        <w:t xml:space="preserve"> </w:t>
      </w:r>
      <w:r w:rsidR="00CE16CA" w:rsidRPr="00737843">
        <w:t>(</w:t>
      </w:r>
      <w:r w:rsidR="008B4658" w:rsidRPr="00737843">
        <w:t xml:space="preserve">absent - </w:t>
      </w:r>
      <w:r w:rsidR="00CE16CA" w:rsidRPr="00737843">
        <w:t>written report)</w:t>
      </w:r>
    </w:p>
    <w:p w14:paraId="1DBC90AC" w14:textId="77777777" w:rsidR="00737843" w:rsidRDefault="00737843" w:rsidP="00B82496">
      <w:pPr>
        <w:pStyle w:val="NoSpacing"/>
        <w:tabs>
          <w:tab w:val="left" w:pos="450"/>
        </w:tabs>
      </w:pPr>
    </w:p>
    <w:p w14:paraId="6606DD71" w14:textId="77777777" w:rsidR="00BF27E2" w:rsidRPr="009C1643" w:rsidRDefault="00737843" w:rsidP="009C1643">
      <w:pPr>
        <w:pStyle w:val="NoSpacing"/>
        <w:tabs>
          <w:tab w:val="left" w:pos="450"/>
        </w:tabs>
      </w:pPr>
      <w:r w:rsidRPr="00737843">
        <w:rPr>
          <w:b/>
          <w:u w:val="single"/>
        </w:rPr>
        <w:t>Citizen Action IL – Linda Gibbons:</w:t>
      </w:r>
      <w:r>
        <w:t xml:space="preserve"> (written report)</w:t>
      </w:r>
    </w:p>
    <w:p w14:paraId="306A126A" w14:textId="77777777" w:rsidR="00BF27E2" w:rsidRPr="00C222DA" w:rsidRDefault="00BF27E2" w:rsidP="00E404F2">
      <w:pPr>
        <w:pStyle w:val="NoSpacing"/>
        <w:rPr>
          <w:highlight w:val="yellow"/>
        </w:rPr>
      </w:pPr>
    </w:p>
    <w:p w14:paraId="70514898" w14:textId="77777777" w:rsidR="00E404F2" w:rsidRPr="00695174" w:rsidRDefault="00BF27E2" w:rsidP="00E404F2">
      <w:pPr>
        <w:pStyle w:val="NoSpacing"/>
        <w:rPr>
          <w:b/>
          <w:u w:val="single"/>
        </w:rPr>
      </w:pPr>
      <w:r>
        <w:rPr>
          <w:b/>
          <w:u w:val="single"/>
        </w:rPr>
        <w:t>Recognition:</w:t>
      </w:r>
    </w:p>
    <w:p w14:paraId="795AD21F" w14:textId="77777777" w:rsidR="00E404F2" w:rsidRPr="00BF27E2" w:rsidRDefault="00695174" w:rsidP="00BF27E2">
      <w:pPr>
        <w:pStyle w:val="NoSpacing"/>
      </w:pPr>
      <w:r>
        <w:t xml:space="preserve">Linda Kimel </w:t>
      </w:r>
      <w:r w:rsidR="009C1643">
        <w:t xml:space="preserve">and the Board </w:t>
      </w:r>
      <w:r>
        <w:t xml:space="preserve">recognized Linda Clarke for her service as </w:t>
      </w:r>
      <w:r w:rsidR="002136B2">
        <w:t>IASN’s outgoing</w:t>
      </w:r>
      <w:r>
        <w:t xml:space="preserve"> recording secretary. </w:t>
      </w:r>
    </w:p>
    <w:p w14:paraId="2C3BE679" w14:textId="77777777" w:rsidR="00E404F2" w:rsidRPr="00695174" w:rsidRDefault="00E404F2" w:rsidP="00E404F2">
      <w:pPr>
        <w:pStyle w:val="NoSpacing"/>
        <w:rPr>
          <w:b/>
          <w:u w:val="single"/>
        </w:rPr>
      </w:pPr>
      <w:r w:rsidRPr="00695174">
        <w:rPr>
          <w:b/>
          <w:u w:val="single"/>
        </w:rPr>
        <w:t>ADJOURNMENT:</w:t>
      </w:r>
    </w:p>
    <w:p w14:paraId="11058980" w14:textId="77777777" w:rsidR="00B16554" w:rsidRDefault="00E404F2" w:rsidP="00695174">
      <w:pPr>
        <w:pStyle w:val="NoSpacing"/>
      </w:pPr>
      <w:r w:rsidRPr="00695174">
        <w:t>The meeting was adjou</w:t>
      </w:r>
      <w:r w:rsidR="00515FDA" w:rsidRPr="00695174">
        <w:t xml:space="preserve">rned by President </w:t>
      </w:r>
      <w:r w:rsidR="00695174">
        <w:t xml:space="preserve">Linda Kimel at </w:t>
      </w:r>
      <w:r w:rsidR="00695174" w:rsidRPr="00BF27E2">
        <w:rPr>
          <w:u w:val="single"/>
        </w:rPr>
        <w:t xml:space="preserve">8:57 </w:t>
      </w:r>
      <w:r w:rsidR="00B16554" w:rsidRPr="00BF27E2">
        <w:rPr>
          <w:u w:val="single"/>
        </w:rPr>
        <w:t xml:space="preserve">p.m. </w:t>
      </w:r>
    </w:p>
    <w:p w14:paraId="1C78A94D" w14:textId="77777777" w:rsidR="002D7DD7" w:rsidRDefault="002D7DD7" w:rsidP="00695174">
      <w:pPr>
        <w:pStyle w:val="NoSpacing"/>
      </w:pPr>
    </w:p>
    <w:p w14:paraId="5C03B27B" w14:textId="77777777" w:rsidR="002D7DD7" w:rsidRDefault="002D7DD7" w:rsidP="00695174">
      <w:pPr>
        <w:pStyle w:val="NoSpacing"/>
        <w:rPr>
          <w:b/>
        </w:rPr>
      </w:pPr>
      <w:r w:rsidRPr="002D7DD7">
        <w:rPr>
          <w:b/>
        </w:rPr>
        <w:t>Installation of Officers:</w:t>
      </w:r>
    </w:p>
    <w:p w14:paraId="14E30BC7" w14:textId="77777777" w:rsidR="002D7DD7" w:rsidRPr="00695174" w:rsidRDefault="002D7DD7" w:rsidP="002D7DD7">
      <w:pPr>
        <w:pStyle w:val="NoSpacing"/>
        <w:rPr>
          <w:b/>
        </w:rPr>
      </w:pPr>
      <w:r w:rsidRPr="00695174">
        <w:rPr>
          <w:b/>
        </w:rPr>
        <w:t>The New Officers installed were:</w:t>
      </w:r>
    </w:p>
    <w:p w14:paraId="654784C4" w14:textId="77777777" w:rsidR="002D7DD7" w:rsidRDefault="002D7DD7" w:rsidP="002D7DD7">
      <w:pPr>
        <w:pStyle w:val="NoSpacing"/>
        <w:numPr>
          <w:ilvl w:val="0"/>
          <w:numId w:val="5"/>
        </w:numPr>
      </w:pPr>
      <w:r>
        <w:t>Karen Pfaff- Recording Secretary</w:t>
      </w:r>
    </w:p>
    <w:p w14:paraId="03BD4B3E" w14:textId="77777777" w:rsidR="00CF4D19" w:rsidRDefault="00CF4D19" w:rsidP="002D7DD7">
      <w:pPr>
        <w:pStyle w:val="NoSpacing"/>
        <w:numPr>
          <w:ilvl w:val="0"/>
          <w:numId w:val="5"/>
        </w:numPr>
      </w:pPr>
      <w:r>
        <w:t xml:space="preserve">Linda </w:t>
      </w:r>
      <w:proofErr w:type="spellStart"/>
      <w:r>
        <w:t>Herwaldt</w:t>
      </w:r>
      <w:proofErr w:type="spellEnd"/>
      <w:r>
        <w:t xml:space="preserve"> (chair) Nominating Committee</w:t>
      </w:r>
    </w:p>
    <w:p w14:paraId="0FFC3C8E" w14:textId="77777777" w:rsidR="00CF4D19" w:rsidRDefault="00CF4D19" w:rsidP="002D7DD7">
      <w:pPr>
        <w:pStyle w:val="NoSpacing"/>
        <w:numPr>
          <w:ilvl w:val="0"/>
          <w:numId w:val="5"/>
        </w:numPr>
      </w:pPr>
      <w:r>
        <w:t xml:space="preserve">Gina Cone- Nominating Committee </w:t>
      </w:r>
    </w:p>
    <w:p w14:paraId="5AABBB72" w14:textId="77777777" w:rsidR="00CF4D19" w:rsidRDefault="00CF4D19" w:rsidP="002D7DD7">
      <w:pPr>
        <w:pStyle w:val="NoSpacing"/>
        <w:numPr>
          <w:ilvl w:val="0"/>
          <w:numId w:val="5"/>
        </w:numPr>
      </w:pPr>
      <w:r>
        <w:t>Susan Smith- Nominating Committee</w:t>
      </w:r>
    </w:p>
    <w:p w14:paraId="0942F689" w14:textId="77777777" w:rsidR="00CF4D19" w:rsidRDefault="00CF4D19" w:rsidP="00CF4D19">
      <w:pPr>
        <w:pStyle w:val="NoSpacing"/>
        <w:ind w:left="720"/>
      </w:pPr>
    </w:p>
    <w:p w14:paraId="68F88B62" w14:textId="77777777" w:rsidR="001419E1" w:rsidRDefault="001419E1" w:rsidP="00CF4D19">
      <w:pPr>
        <w:pStyle w:val="NoSpacing"/>
        <w:ind w:left="720"/>
      </w:pPr>
    </w:p>
    <w:p w14:paraId="22080F7C" w14:textId="77777777" w:rsidR="001419E1" w:rsidRDefault="001419E1" w:rsidP="00CF4D19">
      <w:pPr>
        <w:pStyle w:val="NoSpacing"/>
        <w:ind w:left="720"/>
      </w:pPr>
    </w:p>
    <w:p w14:paraId="2A46DC91" w14:textId="77777777" w:rsidR="009C1643" w:rsidRPr="00695174" w:rsidRDefault="009C1643" w:rsidP="00CF4D19">
      <w:pPr>
        <w:pStyle w:val="NoSpacing"/>
        <w:ind w:left="720"/>
      </w:pPr>
    </w:p>
    <w:p w14:paraId="7B887C51" w14:textId="77777777" w:rsidR="009C1643" w:rsidRDefault="009C1643" w:rsidP="009C1643">
      <w:pPr>
        <w:pStyle w:val="NoSpacing"/>
        <w:rPr>
          <w:b/>
        </w:rPr>
      </w:pPr>
      <w:r>
        <w:rPr>
          <w:b/>
        </w:rPr>
        <w:t xml:space="preserve">Respectfully </w:t>
      </w:r>
      <w:r w:rsidRPr="00695174">
        <w:rPr>
          <w:b/>
        </w:rPr>
        <w:t>Submitted,</w:t>
      </w:r>
    </w:p>
    <w:p w14:paraId="3E1620DE" w14:textId="77777777" w:rsidR="009C1643" w:rsidRPr="00695174" w:rsidRDefault="009C1643" w:rsidP="009C1643">
      <w:pPr>
        <w:pStyle w:val="NoSpacing"/>
        <w:rPr>
          <w:b/>
        </w:rPr>
      </w:pPr>
    </w:p>
    <w:p w14:paraId="71F7BEC9" w14:textId="77777777" w:rsidR="009C1643" w:rsidRDefault="009C1643" w:rsidP="009C1643">
      <w:pPr>
        <w:pStyle w:val="NoSpacing"/>
        <w:rPr>
          <w:b/>
        </w:rPr>
      </w:pPr>
      <w:r w:rsidRPr="00695174">
        <w:rPr>
          <w:b/>
        </w:rPr>
        <w:t>Linda Clarke,</w:t>
      </w:r>
      <w:r>
        <w:rPr>
          <w:b/>
        </w:rPr>
        <w:t xml:space="preserve"> RN, M.Ed.</w:t>
      </w:r>
      <w:r w:rsidRPr="00695174">
        <w:rPr>
          <w:b/>
        </w:rPr>
        <w:t>, NCSN</w:t>
      </w:r>
    </w:p>
    <w:p w14:paraId="485F1291" w14:textId="77777777" w:rsidR="008936BE" w:rsidRDefault="009C1643" w:rsidP="009C1643">
      <w:pPr>
        <w:pStyle w:val="NoSpacing"/>
      </w:pPr>
      <w:r w:rsidRPr="00695174">
        <w:rPr>
          <w:b/>
        </w:rPr>
        <w:t>IASN Recording Secretary</w:t>
      </w:r>
    </w:p>
    <w:sectPr w:rsidR="008936BE" w:rsidSect="00BC7E7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1FE22" w14:textId="77777777" w:rsidR="0014282E" w:rsidRDefault="0014282E" w:rsidP="003255B0">
      <w:pPr>
        <w:spacing w:after="0" w:line="240" w:lineRule="auto"/>
      </w:pPr>
      <w:r>
        <w:separator/>
      </w:r>
    </w:p>
  </w:endnote>
  <w:endnote w:type="continuationSeparator" w:id="0">
    <w:p w14:paraId="09889200" w14:textId="77777777" w:rsidR="0014282E" w:rsidRDefault="0014282E" w:rsidP="0032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141627"/>
      <w:docPartObj>
        <w:docPartGallery w:val="Page Numbers (Bottom of Page)"/>
        <w:docPartUnique/>
      </w:docPartObj>
    </w:sdtPr>
    <w:sdtEndPr>
      <w:rPr>
        <w:noProof/>
      </w:rPr>
    </w:sdtEndPr>
    <w:sdtContent>
      <w:p w14:paraId="40A46380" w14:textId="77777777" w:rsidR="0014282E" w:rsidRDefault="0014282E">
        <w:pPr>
          <w:pStyle w:val="Footer"/>
          <w:jc w:val="right"/>
        </w:pPr>
        <w:r>
          <w:fldChar w:fldCharType="begin"/>
        </w:r>
        <w:r>
          <w:instrText xml:space="preserve"> PAGE   \* MERGEFORMAT </w:instrText>
        </w:r>
        <w:r>
          <w:fldChar w:fldCharType="separate"/>
        </w:r>
        <w:r w:rsidR="00B86524">
          <w:rPr>
            <w:noProof/>
          </w:rPr>
          <w:t>6</w:t>
        </w:r>
        <w:r>
          <w:rPr>
            <w:noProof/>
          </w:rPr>
          <w:fldChar w:fldCharType="end"/>
        </w:r>
      </w:p>
    </w:sdtContent>
  </w:sdt>
  <w:p w14:paraId="7D89F9DE" w14:textId="77777777" w:rsidR="0014282E" w:rsidRDefault="001428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80DBC" w14:textId="77777777" w:rsidR="0014282E" w:rsidRDefault="0014282E" w:rsidP="003255B0">
      <w:pPr>
        <w:spacing w:after="0" w:line="240" w:lineRule="auto"/>
      </w:pPr>
      <w:r>
        <w:separator/>
      </w:r>
    </w:p>
  </w:footnote>
  <w:footnote w:type="continuationSeparator" w:id="0">
    <w:p w14:paraId="166B4F03" w14:textId="77777777" w:rsidR="0014282E" w:rsidRDefault="0014282E" w:rsidP="003255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B4180" w14:textId="77777777" w:rsidR="0014282E" w:rsidRDefault="001428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4DC"/>
    <w:multiLevelType w:val="hybridMultilevel"/>
    <w:tmpl w:val="C4B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42DEE"/>
    <w:multiLevelType w:val="hybridMultilevel"/>
    <w:tmpl w:val="B1FCC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E3608"/>
    <w:multiLevelType w:val="hybridMultilevel"/>
    <w:tmpl w:val="3DAE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130A6"/>
    <w:multiLevelType w:val="hybridMultilevel"/>
    <w:tmpl w:val="B262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A7CF2"/>
    <w:multiLevelType w:val="hybridMultilevel"/>
    <w:tmpl w:val="58BA5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082C9F"/>
    <w:multiLevelType w:val="hybridMultilevel"/>
    <w:tmpl w:val="F8E6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50E27"/>
    <w:multiLevelType w:val="hybridMultilevel"/>
    <w:tmpl w:val="2BBEA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D22B2"/>
    <w:multiLevelType w:val="hybridMultilevel"/>
    <w:tmpl w:val="5906A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100A69"/>
    <w:multiLevelType w:val="hybridMultilevel"/>
    <w:tmpl w:val="0B924A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59460B37"/>
    <w:multiLevelType w:val="hybridMultilevel"/>
    <w:tmpl w:val="345E7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EB16B8"/>
    <w:multiLevelType w:val="hybridMultilevel"/>
    <w:tmpl w:val="8DF6A9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89072D"/>
    <w:multiLevelType w:val="hybridMultilevel"/>
    <w:tmpl w:val="F626D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148FC"/>
    <w:multiLevelType w:val="hybridMultilevel"/>
    <w:tmpl w:val="31223EF2"/>
    <w:lvl w:ilvl="0" w:tplc="CFE0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616B06"/>
    <w:multiLevelType w:val="hybridMultilevel"/>
    <w:tmpl w:val="2B4E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A4C22"/>
    <w:multiLevelType w:val="hybridMultilevel"/>
    <w:tmpl w:val="13D4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7"/>
  </w:num>
  <w:num w:numId="5">
    <w:abstractNumId w:val="2"/>
  </w:num>
  <w:num w:numId="6">
    <w:abstractNumId w:val="4"/>
  </w:num>
  <w:num w:numId="7">
    <w:abstractNumId w:val="6"/>
  </w:num>
  <w:num w:numId="8">
    <w:abstractNumId w:val="1"/>
  </w:num>
  <w:num w:numId="9">
    <w:abstractNumId w:val="10"/>
  </w:num>
  <w:num w:numId="10">
    <w:abstractNumId w:val="12"/>
  </w:num>
  <w:num w:numId="11">
    <w:abstractNumId w:val="9"/>
  </w:num>
  <w:num w:numId="12">
    <w:abstractNumId w:val="11"/>
  </w:num>
  <w:num w:numId="13">
    <w:abstractNumId w:val="5"/>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F2"/>
    <w:rsid w:val="000004C9"/>
    <w:rsid w:val="00013BC5"/>
    <w:rsid w:val="00041172"/>
    <w:rsid w:val="00077A33"/>
    <w:rsid w:val="00077B6A"/>
    <w:rsid w:val="000857D1"/>
    <w:rsid w:val="000A45E0"/>
    <w:rsid w:val="000B16CB"/>
    <w:rsid w:val="0013613D"/>
    <w:rsid w:val="001419E1"/>
    <w:rsid w:val="0014282E"/>
    <w:rsid w:val="00153CFF"/>
    <w:rsid w:val="00154B6D"/>
    <w:rsid w:val="00173D4B"/>
    <w:rsid w:val="00180AE3"/>
    <w:rsid w:val="001B6029"/>
    <w:rsid w:val="001E3C32"/>
    <w:rsid w:val="002136B2"/>
    <w:rsid w:val="00227A0B"/>
    <w:rsid w:val="0023442E"/>
    <w:rsid w:val="00281282"/>
    <w:rsid w:val="002B58E3"/>
    <w:rsid w:val="002B7E49"/>
    <w:rsid w:val="002C7865"/>
    <w:rsid w:val="002D6897"/>
    <w:rsid w:val="002D7DD7"/>
    <w:rsid w:val="003255B0"/>
    <w:rsid w:val="0039130D"/>
    <w:rsid w:val="003B14A3"/>
    <w:rsid w:val="003C0204"/>
    <w:rsid w:val="003F4D45"/>
    <w:rsid w:val="00407067"/>
    <w:rsid w:val="00412019"/>
    <w:rsid w:val="004147AE"/>
    <w:rsid w:val="00441A56"/>
    <w:rsid w:val="00456887"/>
    <w:rsid w:val="00472041"/>
    <w:rsid w:val="00485525"/>
    <w:rsid w:val="00497370"/>
    <w:rsid w:val="004E005C"/>
    <w:rsid w:val="00507641"/>
    <w:rsid w:val="00514FB6"/>
    <w:rsid w:val="00515FDA"/>
    <w:rsid w:val="00542288"/>
    <w:rsid w:val="005909AA"/>
    <w:rsid w:val="005C0CBD"/>
    <w:rsid w:val="005C0DD1"/>
    <w:rsid w:val="005D58C3"/>
    <w:rsid w:val="00615908"/>
    <w:rsid w:val="00687286"/>
    <w:rsid w:val="0068788F"/>
    <w:rsid w:val="00695174"/>
    <w:rsid w:val="006974B0"/>
    <w:rsid w:val="006B1769"/>
    <w:rsid w:val="006C5504"/>
    <w:rsid w:val="006D4B2A"/>
    <w:rsid w:val="00710909"/>
    <w:rsid w:val="007134F5"/>
    <w:rsid w:val="00737843"/>
    <w:rsid w:val="00747803"/>
    <w:rsid w:val="00755E2E"/>
    <w:rsid w:val="007617E6"/>
    <w:rsid w:val="0076525E"/>
    <w:rsid w:val="007860D0"/>
    <w:rsid w:val="00797AD0"/>
    <w:rsid w:val="007A3663"/>
    <w:rsid w:val="007D0FDB"/>
    <w:rsid w:val="007D650D"/>
    <w:rsid w:val="0080271E"/>
    <w:rsid w:val="00802BD4"/>
    <w:rsid w:val="00817E75"/>
    <w:rsid w:val="008250A7"/>
    <w:rsid w:val="00835AAA"/>
    <w:rsid w:val="00840A72"/>
    <w:rsid w:val="00873DAD"/>
    <w:rsid w:val="008936BE"/>
    <w:rsid w:val="008B4110"/>
    <w:rsid w:val="008B4658"/>
    <w:rsid w:val="008B56B8"/>
    <w:rsid w:val="0091055C"/>
    <w:rsid w:val="00982A31"/>
    <w:rsid w:val="00987AE7"/>
    <w:rsid w:val="00993158"/>
    <w:rsid w:val="009B01A3"/>
    <w:rsid w:val="009B0B5C"/>
    <w:rsid w:val="009C1643"/>
    <w:rsid w:val="009D5180"/>
    <w:rsid w:val="009E0067"/>
    <w:rsid w:val="009F1C64"/>
    <w:rsid w:val="009F631A"/>
    <w:rsid w:val="00A05E55"/>
    <w:rsid w:val="00A2477E"/>
    <w:rsid w:val="00A562C8"/>
    <w:rsid w:val="00AE7899"/>
    <w:rsid w:val="00B16554"/>
    <w:rsid w:val="00B577CD"/>
    <w:rsid w:val="00B64CDF"/>
    <w:rsid w:val="00B82496"/>
    <w:rsid w:val="00B86524"/>
    <w:rsid w:val="00BC7E74"/>
    <w:rsid w:val="00BF27E2"/>
    <w:rsid w:val="00C01F61"/>
    <w:rsid w:val="00C02F95"/>
    <w:rsid w:val="00C222DA"/>
    <w:rsid w:val="00C33163"/>
    <w:rsid w:val="00C64B38"/>
    <w:rsid w:val="00C64EA5"/>
    <w:rsid w:val="00C705B9"/>
    <w:rsid w:val="00C87B93"/>
    <w:rsid w:val="00CB34F6"/>
    <w:rsid w:val="00CD3B77"/>
    <w:rsid w:val="00CD4926"/>
    <w:rsid w:val="00CD791C"/>
    <w:rsid w:val="00CE16CA"/>
    <w:rsid w:val="00CF4D19"/>
    <w:rsid w:val="00CF65C9"/>
    <w:rsid w:val="00D37D22"/>
    <w:rsid w:val="00D5603E"/>
    <w:rsid w:val="00D66808"/>
    <w:rsid w:val="00D76CFB"/>
    <w:rsid w:val="00D84582"/>
    <w:rsid w:val="00D87E57"/>
    <w:rsid w:val="00DA3CE5"/>
    <w:rsid w:val="00DA3E0D"/>
    <w:rsid w:val="00DA7F8C"/>
    <w:rsid w:val="00DC1279"/>
    <w:rsid w:val="00DE2706"/>
    <w:rsid w:val="00DF1402"/>
    <w:rsid w:val="00E31AA4"/>
    <w:rsid w:val="00E404F2"/>
    <w:rsid w:val="00E65806"/>
    <w:rsid w:val="00E710F6"/>
    <w:rsid w:val="00ED108F"/>
    <w:rsid w:val="00EE69F8"/>
    <w:rsid w:val="00EE79C9"/>
    <w:rsid w:val="00EE7E08"/>
    <w:rsid w:val="00F05981"/>
    <w:rsid w:val="00F06281"/>
    <w:rsid w:val="00F23859"/>
    <w:rsid w:val="00F342DA"/>
    <w:rsid w:val="00F5613A"/>
    <w:rsid w:val="00F56994"/>
    <w:rsid w:val="00F57645"/>
    <w:rsid w:val="00F75BC9"/>
    <w:rsid w:val="00F87281"/>
    <w:rsid w:val="00FF27B8"/>
    <w:rsid w:val="00FF3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82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4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2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5B0"/>
    <w:rPr>
      <w:rFonts w:ascii="Calibri" w:eastAsia="Calibri" w:hAnsi="Calibri" w:cs="Times New Roman"/>
    </w:rPr>
  </w:style>
  <w:style w:type="paragraph" w:styleId="Footer">
    <w:name w:val="footer"/>
    <w:basedOn w:val="Normal"/>
    <w:link w:val="FooterChar"/>
    <w:uiPriority w:val="99"/>
    <w:unhideWhenUsed/>
    <w:rsid w:val="0032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5B0"/>
    <w:rPr>
      <w:rFonts w:ascii="Calibri" w:eastAsia="Calibri" w:hAnsi="Calibri" w:cs="Times New Roman"/>
    </w:rPr>
  </w:style>
  <w:style w:type="paragraph" w:styleId="BalloonText">
    <w:name w:val="Balloon Text"/>
    <w:basedOn w:val="Normal"/>
    <w:link w:val="BalloonTextChar"/>
    <w:uiPriority w:val="99"/>
    <w:semiHidden/>
    <w:unhideWhenUsed/>
    <w:rsid w:val="006C5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04"/>
    <w:rPr>
      <w:rFonts w:ascii="Tahoma" w:eastAsia="Calibri" w:hAnsi="Tahoma" w:cs="Tahoma"/>
      <w:sz w:val="16"/>
      <w:szCs w:val="16"/>
    </w:rPr>
  </w:style>
  <w:style w:type="character" w:styleId="Hyperlink">
    <w:name w:val="Hyperlink"/>
    <w:basedOn w:val="DefaultParagraphFont"/>
    <w:uiPriority w:val="99"/>
    <w:unhideWhenUsed/>
    <w:rsid w:val="00DA3CE5"/>
    <w:rPr>
      <w:color w:val="0000FF" w:themeColor="hyperlink"/>
      <w:u w:val="single"/>
    </w:rPr>
  </w:style>
  <w:style w:type="paragraph" w:styleId="ListParagraph">
    <w:name w:val="List Paragraph"/>
    <w:basedOn w:val="Normal"/>
    <w:uiPriority w:val="34"/>
    <w:qFormat/>
    <w:rsid w:val="00CD79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4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2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5B0"/>
    <w:rPr>
      <w:rFonts w:ascii="Calibri" w:eastAsia="Calibri" w:hAnsi="Calibri" w:cs="Times New Roman"/>
    </w:rPr>
  </w:style>
  <w:style w:type="paragraph" w:styleId="Footer">
    <w:name w:val="footer"/>
    <w:basedOn w:val="Normal"/>
    <w:link w:val="FooterChar"/>
    <w:uiPriority w:val="99"/>
    <w:unhideWhenUsed/>
    <w:rsid w:val="0032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5B0"/>
    <w:rPr>
      <w:rFonts w:ascii="Calibri" w:eastAsia="Calibri" w:hAnsi="Calibri" w:cs="Times New Roman"/>
    </w:rPr>
  </w:style>
  <w:style w:type="paragraph" w:styleId="BalloonText">
    <w:name w:val="Balloon Text"/>
    <w:basedOn w:val="Normal"/>
    <w:link w:val="BalloonTextChar"/>
    <w:uiPriority w:val="99"/>
    <w:semiHidden/>
    <w:unhideWhenUsed/>
    <w:rsid w:val="006C5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04"/>
    <w:rPr>
      <w:rFonts w:ascii="Tahoma" w:eastAsia="Calibri" w:hAnsi="Tahoma" w:cs="Tahoma"/>
      <w:sz w:val="16"/>
      <w:szCs w:val="16"/>
    </w:rPr>
  </w:style>
  <w:style w:type="character" w:styleId="Hyperlink">
    <w:name w:val="Hyperlink"/>
    <w:basedOn w:val="DefaultParagraphFont"/>
    <w:uiPriority w:val="99"/>
    <w:unhideWhenUsed/>
    <w:rsid w:val="00DA3CE5"/>
    <w:rPr>
      <w:color w:val="0000FF" w:themeColor="hyperlink"/>
      <w:u w:val="single"/>
    </w:rPr>
  </w:style>
  <w:style w:type="paragraph" w:styleId="ListParagraph">
    <w:name w:val="List Paragraph"/>
    <w:basedOn w:val="Normal"/>
    <w:uiPriority w:val="34"/>
    <w:qFormat/>
    <w:rsid w:val="00CD7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ncoder422@comcast.ne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7F96E-E2B8-E847-83E5-C09424FF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1594</Words>
  <Characters>9091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Linda Gibbons</cp:lastModifiedBy>
  <cp:revision>3</cp:revision>
  <cp:lastPrinted>2014-10-13T21:48:00Z</cp:lastPrinted>
  <dcterms:created xsi:type="dcterms:W3CDTF">2014-09-29T16:09:00Z</dcterms:created>
  <dcterms:modified xsi:type="dcterms:W3CDTF">2014-10-13T21:49:00Z</dcterms:modified>
</cp:coreProperties>
</file>